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  <w:gridCol w:w="575"/>
      </w:tblGrid>
      <w:tr w:rsidR="002E34F7" w14:paraId="171B3560" w14:textId="77777777" w:rsidTr="00B55430">
        <w:trPr>
          <w:trHeight w:val="7276"/>
        </w:trPr>
        <w:tc>
          <w:tcPr>
            <w:tcW w:w="10206" w:type="dxa"/>
          </w:tcPr>
          <w:p w14:paraId="79B9E369" w14:textId="77777777" w:rsidR="00EB2AC1" w:rsidRPr="00EB2AC1" w:rsidRDefault="00EB2AC1" w:rsidP="00EB2AC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B2AC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Приложение к приказу Департамента</w:t>
            </w:r>
          </w:p>
          <w:p w14:paraId="6B563CC9" w14:textId="77777777" w:rsidR="00EB2AC1" w:rsidRPr="00EB2AC1" w:rsidRDefault="00EB2AC1" w:rsidP="00EB2AC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B2AC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                                                                                              «___» _____________ 20_____г.</w:t>
            </w:r>
          </w:p>
          <w:p w14:paraId="79A8B69F" w14:textId="139805E9" w:rsidR="00DE2422" w:rsidRPr="00D25A43" w:rsidRDefault="00BB743D" w:rsidP="0038352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D25A4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14:paraId="22F36354" w14:textId="77777777" w:rsidR="00DE2422" w:rsidRPr="00D25A43" w:rsidRDefault="00DE2422" w:rsidP="00B55430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D25A43">
              <w:rPr>
                <w:b/>
                <w:color w:val="000000" w:themeColor="text1"/>
                <w:sz w:val="27"/>
                <w:szCs w:val="27"/>
              </w:rPr>
              <w:t>ПРОГРАММА</w:t>
            </w:r>
          </w:p>
          <w:p w14:paraId="17AEDFDB" w14:textId="67AD8CCB" w:rsidR="003F1021" w:rsidRPr="003F1021" w:rsidRDefault="003F1021" w:rsidP="003F1021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3F1021">
              <w:rPr>
                <w:b/>
                <w:color w:val="000000" w:themeColor="text1"/>
                <w:sz w:val="27"/>
                <w:szCs w:val="27"/>
              </w:rPr>
              <w:t xml:space="preserve">профилактики рисков причинения вреда (ущерба) охраняемым законом ценностям в сфере социального обслуживания на 2022 год </w:t>
            </w:r>
          </w:p>
          <w:p w14:paraId="42124C3C" w14:textId="5EFE8A2F" w:rsidR="003F1021" w:rsidRDefault="003F1021" w:rsidP="00B55430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14:paraId="66081705" w14:textId="31ECD3AF" w:rsidR="00BF5602" w:rsidRDefault="00BF5602" w:rsidP="00B55430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14:paraId="6581BA69" w14:textId="29674AFD" w:rsidR="00BF5602" w:rsidRDefault="00BF5602" w:rsidP="007671C9">
            <w:pPr>
              <w:ind w:firstLine="746"/>
              <w:jc w:val="both"/>
              <w:rPr>
                <w:color w:val="000000" w:themeColor="text1"/>
                <w:sz w:val="27"/>
                <w:szCs w:val="27"/>
              </w:rPr>
            </w:pPr>
            <w:bookmarkStart w:id="0" w:name="_GoBack"/>
            <w:r w:rsidRPr="00D25A43">
              <w:rPr>
                <w:color w:val="000000" w:themeColor="text1"/>
                <w:sz w:val="27"/>
                <w:szCs w:val="27"/>
              </w:rPr>
              <w:t xml:space="preserve">Программа </w:t>
            </w:r>
            <w:r w:rsidRPr="00346D25">
              <w:rPr>
                <w:color w:val="000000" w:themeColor="text1"/>
                <w:sz w:val="27"/>
                <w:szCs w:val="27"/>
              </w:rPr>
              <w:t>профилактики рисков причинения вреда (ущерба) охраняемым законом ценностям в сфере социального обслуживания на 2022 год</w:t>
            </w:r>
            <w:r>
              <w:rPr>
                <w:color w:val="000000" w:themeColor="text1"/>
                <w:sz w:val="27"/>
                <w:szCs w:val="27"/>
              </w:rPr>
              <w:br/>
              <w:t xml:space="preserve">(далее - Программа) </w:t>
            </w:r>
            <w:r w:rsidRPr="00D25A43">
              <w:rPr>
                <w:color w:val="000000" w:themeColor="text1"/>
                <w:sz w:val="27"/>
                <w:szCs w:val="27"/>
              </w:rPr>
              <w:t xml:space="preserve">разработана в соответствии с </w:t>
            </w:r>
            <w:r>
              <w:rPr>
                <w:color w:val="000000" w:themeColor="text1"/>
                <w:sz w:val="27"/>
                <w:szCs w:val="27"/>
              </w:rPr>
              <w:t xml:space="preserve">частью 2 статьи 44 </w:t>
            </w:r>
            <w:r w:rsidRPr="00D25A43">
              <w:rPr>
                <w:color w:val="000000" w:themeColor="text1"/>
                <w:sz w:val="27"/>
                <w:szCs w:val="27"/>
              </w:rPr>
              <w:t>Федеральн</w:t>
            </w:r>
            <w:r>
              <w:rPr>
                <w:color w:val="000000" w:themeColor="text1"/>
                <w:sz w:val="27"/>
                <w:szCs w:val="27"/>
              </w:rPr>
              <w:t>ого</w:t>
            </w:r>
            <w:r w:rsidRPr="00D25A43">
              <w:rPr>
                <w:color w:val="000000" w:themeColor="text1"/>
                <w:sz w:val="27"/>
                <w:szCs w:val="27"/>
              </w:rPr>
              <w:t xml:space="preserve"> закон</w:t>
            </w:r>
            <w:r>
              <w:rPr>
                <w:color w:val="000000" w:themeColor="text1"/>
                <w:sz w:val="27"/>
                <w:szCs w:val="27"/>
              </w:rPr>
              <w:t>а</w:t>
            </w:r>
            <w:r w:rsidRPr="00D25A4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B144ED">
              <w:rPr>
                <w:color w:val="000000" w:themeColor="text1"/>
                <w:sz w:val="27"/>
                <w:szCs w:val="27"/>
              </w:rPr>
              <w:t>от 31</w:t>
            </w:r>
            <w:r>
              <w:rPr>
                <w:color w:val="000000" w:themeColor="text1"/>
                <w:sz w:val="27"/>
                <w:szCs w:val="27"/>
              </w:rPr>
              <w:t xml:space="preserve"> июля </w:t>
            </w:r>
            <w:r w:rsidRPr="00B144ED">
              <w:rPr>
                <w:color w:val="000000" w:themeColor="text1"/>
                <w:sz w:val="27"/>
                <w:szCs w:val="27"/>
              </w:rPr>
              <w:t>2020</w:t>
            </w:r>
            <w:r>
              <w:rPr>
                <w:color w:val="000000" w:themeColor="text1"/>
                <w:sz w:val="27"/>
                <w:szCs w:val="27"/>
              </w:rPr>
              <w:t xml:space="preserve"> г.</w:t>
            </w:r>
            <w:r w:rsidRPr="00B144ED">
              <w:rPr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color w:val="000000" w:themeColor="text1"/>
                <w:sz w:val="27"/>
                <w:szCs w:val="27"/>
              </w:rPr>
              <w:t>№</w:t>
            </w:r>
            <w:r w:rsidRPr="00B144ED">
              <w:rPr>
                <w:color w:val="000000" w:themeColor="text1"/>
                <w:sz w:val="27"/>
                <w:szCs w:val="27"/>
              </w:rPr>
              <w:t xml:space="preserve"> 248-ФЗ </w:t>
            </w:r>
            <w:r>
              <w:rPr>
                <w:color w:val="000000" w:themeColor="text1"/>
                <w:sz w:val="27"/>
                <w:szCs w:val="27"/>
              </w:rPr>
              <w:t>«</w:t>
            </w:r>
            <w:r w:rsidRPr="00B144ED">
              <w:rPr>
                <w:color w:val="000000" w:themeColor="text1"/>
                <w:sz w:val="27"/>
                <w:szCs w:val="27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color w:val="000000" w:themeColor="text1"/>
                <w:sz w:val="27"/>
                <w:szCs w:val="27"/>
              </w:rPr>
              <w:t xml:space="preserve">» </w:t>
            </w:r>
            <w:r w:rsidRPr="00D25A43">
              <w:rPr>
                <w:color w:val="000000" w:themeColor="text1"/>
                <w:sz w:val="27"/>
                <w:szCs w:val="27"/>
              </w:rPr>
              <w:t>(далее - Федеральный закон</w:t>
            </w:r>
            <w:r>
              <w:rPr>
                <w:color w:val="000000" w:themeColor="text1"/>
                <w:sz w:val="27"/>
                <w:szCs w:val="27"/>
              </w:rPr>
              <w:br/>
            </w:r>
            <w:r w:rsidRPr="00D25A43">
              <w:rPr>
                <w:color w:val="000000" w:themeColor="text1"/>
                <w:sz w:val="27"/>
                <w:szCs w:val="27"/>
              </w:rPr>
              <w:t xml:space="preserve">№ </w:t>
            </w:r>
            <w:r>
              <w:rPr>
                <w:color w:val="000000" w:themeColor="text1"/>
                <w:sz w:val="27"/>
                <w:szCs w:val="27"/>
              </w:rPr>
              <w:t>248</w:t>
            </w:r>
            <w:r w:rsidRPr="00D25A43">
              <w:rPr>
                <w:color w:val="000000" w:themeColor="text1"/>
                <w:sz w:val="27"/>
                <w:szCs w:val="27"/>
              </w:rPr>
              <w:t>-ФЗ)</w:t>
            </w:r>
            <w:r>
              <w:rPr>
                <w:color w:val="000000" w:themeColor="text1"/>
                <w:sz w:val="27"/>
                <w:szCs w:val="27"/>
              </w:rPr>
              <w:t xml:space="preserve">, </w:t>
            </w:r>
            <w:r w:rsidRPr="00346D25">
              <w:rPr>
                <w:color w:val="000000" w:themeColor="text1"/>
                <w:sz w:val="27"/>
                <w:szCs w:val="27"/>
              </w:rPr>
              <w:t>постановлени</w:t>
            </w:r>
            <w:r>
              <w:rPr>
                <w:color w:val="000000" w:themeColor="text1"/>
                <w:sz w:val="27"/>
                <w:szCs w:val="27"/>
              </w:rPr>
              <w:t xml:space="preserve">ем </w:t>
            </w:r>
            <w:r w:rsidRPr="00346D25">
              <w:rPr>
                <w:color w:val="000000" w:themeColor="text1"/>
                <w:sz w:val="27"/>
                <w:szCs w:val="27"/>
              </w:rPr>
              <w:t xml:space="preserve"> Правительства Москвы от 28</w:t>
            </w:r>
            <w:r>
              <w:rPr>
                <w:color w:val="000000" w:themeColor="text1"/>
                <w:sz w:val="27"/>
                <w:szCs w:val="27"/>
              </w:rPr>
              <w:t xml:space="preserve"> сентября 2021 г.</w:t>
            </w:r>
            <w:r>
              <w:rPr>
                <w:color w:val="000000" w:themeColor="text1"/>
                <w:sz w:val="27"/>
                <w:szCs w:val="27"/>
              </w:rPr>
              <w:br/>
              <w:t xml:space="preserve"> </w:t>
            </w:r>
            <w:r w:rsidRPr="00346D25">
              <w:rPr>
                <w:color w:val="000000" w:themeColor="text1"/>
                <w:sz w:val="27"/>
                <w:szCs w:val="27"/>
              </w:rPr>
              <w:t>№ 1498-ПП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Pr="00346D25">
              <w:rPr>
                <w:color w:val="000000" w:themeColor="text1"/>
                <w:sz w:val="27"/>
                <w:szCs w:val="27"/>
              </w:rPr>
              <w:t>«Об утверждении Положения о региональном государственном контроле (надзоре) в сфере социального обслуживания»</w:t>
            </w:r>
            <w:r>
              <w:rPr>
                <w:color w:val="000000" w:themeColor="text1"/>
                <w:sz w:val="27"/>
                <w:szCs w:val="27"/>
              </w:rPr>
              <w:t xml:space="preserve"> (далее - Положение о контроле)</w:t>
            </w:r>
            <w:r w:rsidR="00BD2EF0">
              <w:rPr>
                <w:color w:val="000000" w:themeColor="text1"/>
                <w:sz w:val="27"/>
                <w:szCs w:val="27"/>
              </w:rPr>
              <w:t>.</w:t>
            </w:r>
          </w:p>
          <w:p w14:paraId="3FDCC6BC" w14:textId="598A5619" w:rsidR="005048B7" w:rsidRDefault="005048B7" w:rsidP="00314526">
            <w:pPr>
              <w:ind w:firstLine="746"/>
              <w:jc w:val="both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Программа </w:t>
            </w:r>
            <w:r>
              <w:rPr>
                <w:rFonts w:eastAsia="Times New Roman"/>
                <w:sz w:val="26"/>
                <w:szCs w:val="26"/>
              </w:rPr>
              <w:t>рассмотрена</w:t>
            </w:r>
            <w:r w:rsidR="002B6283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 и согласована Общественным советом при Департамент</w:t>
            </w:r>
            <w:r w:rsidR="00F06E86">
              <w:rPr>
                <w:rFonts w:eastAsia="Times New Roman"/>
                <w:sz w:val="26"/>
                <w:szCs w:val="26"/>
              </w:rPr>
              <w:t>е</w:t>
            </w:r>
            <w:r>
              <w:rPr>
                <w:rFonts w:eastAsia="Times New Roman"/>
                <w:sz w:val="26"/>
                <w:szCs w:val="26"/>
              </w:rPr>
              <w:t xml:space="preserve"> труда и социальной защиты населения города Москвы</w:t>
            </w:r>
            <w:r w:rsidR="00314526">
              <w:rPr>
                <w:rFonts w:eastAsia="Times New Roman"/>
                <w:sz w:val="26"/>
                <w:szCs w:val="26"/>
              </w:rPr>
              <w:t xml:space="preserve"> (далее -  Общественный совет</w:t>
            </w:r>
            <w:r w:rsidR="00E85F78">
              <w:rPr>
                <w:rFonts w:eastAsia="Times New Roman"/>
                <w:sz w:val="26"/>
                <w:szCs w:val="26"/>
              </w:rPr>
              <w:t>). Прото</w:t>
            </w:r>
            <w:r>
              <w:rPr>
                <w:rFonts w:eastAsia="Times New Roman"/>
                <w:sz w:val="26"/>
                <w:szCs w:val="26"/>
              </w:rPr>
              <w:t xml:space="preserve">кол </w:t>
            </w:r>
            <w:r w:rsidR="00314526">
              <w:rPr>
                <w:rFonts w:eastAsia="Times New Roman"/>
                <w:sz w:val="26"/>
                <w:szCs w:val="26"/>
              </w:rPr>
              <w:t xml:space="preserve">заседания Общественного совета 07.12.2021 № 01-12-126/21 и заключение Департамента размещены </w:t>
            </w:r>
            <w:r w:rsidR="00F06E86">
              <w:rPr>
                <w:rFonts w:eastAsia="Times New Roman"/>
                <w:sz w:val="26"/>
                <w:szCs w:val="26"/>
              </w:rPr>
              <w:t xml:space="preserve">на </w:t>
            </w:r>
            <w:r w:rsidR="00F06E86" w:rsidRPr="00835EDD">
              <w:rPr>
                <w:color w:val="000000" w:themeColor="text1"/>
                <w:sz w:val="27"/>
                <w:szCs w:val="27"/>
              </w:rPr>
              <w:t>официальном сайте Мэра и Правительства Москвы</w:t>
            </w:r>
            <w:r w:rsidR="00F06E86">
              <w:rPr>
                <w:color w:val="000000" w:themeColor="text1"/>
                <w:sz w:val="27"/>
                <w:szCs w:val="27"/>
              </w:rPr>
              <w:t xml:space="preserve"> </w:t>
            </w:r>
            <w:r w:rsidR="00F06E86" w:rsidRPr="00AE5C6E">
              <w:rPr>
                <w:rFonts w:eastAsia="Times New Roman"/>
                <w:sz w:val="26"/>
                <w:szCs w:val="26"/>
              </w:rPr>
              <w:t>в  разделе «Профилактика рисков причинения вреда (ущерба) охраняемым законом ценностям» - «Региональный государственный контроль (надзор) в сфере социального обслуживания граждан</w:t>
            </w:r>
            <w:r w:rsidR="00392235">
              <w:rPr>
                <w:rFonts w:eastAsia="Times New Roman"/>
                <w:sz w:val="26"/>
                <w:szCs w:val="26"/>
              </w:rPr>
              <w:t>»</w:t>
            </w:r>
            <w:r w:rsidR="00F06E86">
              <w:rPr>
                <w:rFonts w:eastAsia="Times New Roman"/>
                <w:sz w:val="26"/>
                <w:szCs w:val="26"/>
              </w:rPr>
              <w:t>.</w:t>
            </w:r>
          </w:p>
          <w:bookmarkEnd w:id="0"/>
          <w:p w14:paraId="16393662" w14:textId="29AE4D02" w:rsidR="00BF5602" w:rsidRDefault="00BF5602" w:rsidP="00B55430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14:paraId="68D52212" w14:textId="66CA54AD" w:rsidR="00F37E28" w:rsidRPr="00D25A43" w:rsidRDefault="003F1021" w:rsidP="00346D25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1. </w:t>
            </w:r>
            <w:r w:rsidR="00F37E28" w:rsidRPr="00D25A43">
              <w:rPr>
                <w:b/>
                <w:color w:val="000000" w:themeColor="text1"/>
                <w:sz w:val="27"/>
                <w:szCs w:val="27"/>
              </w:rPr>
              <w:t>Анализ текущего состояния осуществления регионального государственного контроля (надзора) в сфере социального обслуживания,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      </w:r>
          </w:p>
          <w:p w14:paraId="241FD9C1" w14:textId="77777777" w:rsidR="00DE2422" w:rsidRPr="00D25A43" w:rsidRDefault="00DE2422" w:rsidP="00346D2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6D5C35F8" w14:textId="53074686" w:rsidR="00346D25" w:rsidRPr="00D25A43" w:rsidRDefault="00E41A7E" w:rsidP="00E41A7E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1.</w:t>
            </w:r>
            <w:r w:rsidR="007671C9">
              <w:rPr>
                <w:color w:val="000000" w:themeColor="text1"/>
                <w:sz w:val="27"/>
                <w:szCs w:val="27"/>
              </w:rPr>
              <w:t>1</w:t>
            </w:r>
            <w:r w:rsidR="00C11A1C" w:rsidRPr="00D25A43">
              <w:rPr>
                <w:color w:val="000000" w:themeColor="text1"/>
                <w:sz w:val="27"/>
                <w:szCs w:val="27"/>
              </w:rPr>
              <w:t xml:space="preserve">. </w:t>
            </w:r>
            <w:r>
              <w:rPr>
                <w:color w:val="000000" w:themeColor="text1"/>
                <w:sz w:val="27"/>
                <w:szCs w:val="27"/>
              </w:rPr>
              <w:t>В соответствии с Положением о контроле п</w:t>
            </w:r>
            <w:r w:rsidR="00346D25" w:rsidRPr="00346D25">
              <w:rPr>
                <w:color w:val="000000" w:themeColor="text1"/>
                <w:sz w:val="27"/>
                <w:szCs w:val="27"/>
              </w:rPr>
              <w:t>редметом регионального государственного контроля (надзора) в сфере социального обслуживания является соблюдение поставщиками социальных услуг из числа негосударственных (коммерческих и некоммерческих) организаций социального обслуживания и индивидуальных предпринимателей, включенных в установленном порядке в Реестр поставщиков социальных услуг города Москвы</w:t>
            </w:r>
            <w:r w:rsidR="00651DAB">
              <w:rPr>
                <w:color w:val="000000" w:themeColor="text1"/>
                <w:sz w:val="27"/>
                <w:szCs w:val="27"/>
              </w:rPr>
              <w:t xml:space="preserve"> </w:t>
            </w:r>
            <w:r w:rsidR="00346D25" w:rsidRPr="00346D25">
              <w:rPr>
                <w:color w:val="000000" w:themeColor="text1"/>
                <w:sz w:val="27"/>
                <w:szCs w:val="27"/>
              </w:rPr>
              <w:t>(далее - контролируемые лица),  осуществляющих социальное обслуживание, требований Федерального закона</w:t>
            </w:r>
            <w:r w:rsidR="00B144ED">
              <w:rPr>
                <w:color w:val="000000" w:themeColor="text1"/>
                <w:sz w:val="27"/>
                <w:szCs w:val="27"/>
              </w:rPr>
              <w:t xml:space="preserve"> </w:t>
            </w:r>
            <w:r w:rsidR="00B144ED" w:rsidRPr="00B144ED">
              <w:rPr>
                <w:color w:val="000000" w:themeColor="text1"/>
                <w:sz w:val="27"/>
                <w:szCs w:val="27"/>
              </w:rPr>
              <w:t>от</w:t>
            </w:r>
            <w:r w:rsidR="000443EC">
              <w:rPr>
                <w:color w:val="000000" w:themeColor="text1"/>
                <w:sz w:val="27"/>
                <w:szCs w:val="27"/>
              </w:rPr>
              <w:br/>
            </w:r>
            <w:r w:rsidR="00B144ED" w:rsidRPr="00B144ED">
              <w:rPr>
                <w:color w:val="000000" w:themeColor="text1"/>
                <w:sz w:val="27"/>
                <w:szCs w:val="27"/>
              </w:rPr>
              <w:t>28</w:t>
            </w:r>
            <w:r w:rsidR="00BF5602">
              <w:rPr>
                <w:color w:val="000000" w:themeColor="text1"/>
                <w:sz w:val="27"/>
                <w:szCs w:val="27"/>
              </w:rPr>
              <w:t xml:space="preserve"> декабря </w:t>
            </w:r>
            <w:r w:rsidR="00B144ED" w:rsidRPr="00B144ED">
              <w:rPr>
                <w:color w:val="000000" w:themeColor="text1"/>
                <w:sz w:val="27"/>
                <w:szCs w:val="27"/>
              </w:rPr>
              <w:t>2013</w:t>
            </w:r>
            <w:r w:rsidR="00BF5602">
              <w:rPr>
                <w:color w:val="000000" w:themeColor="text1"/>
                <w:sz w:val="27"/>
                <w:szCs w:val="27"/>
              </w:rPr>
              <w:t xml:space="preserve"> г.</w:t>
            </w:r>
            <w:r w:rsidR="00B144ED" w:rsidRPr="00B144ED">
              <w:rPr>
                <w:color w:val="000000" w:themeColor="text1"/>
                <w:sz w:val="27"/>
                <w:szCs w:val="27"/>
              </w:rPr>
              <w:t xml:space="preserve"> </w:t>
            </w:r>
            <w:r w:rsidR="00B144ED">
              <w:rPr>
                <w:color w:val="000000" w:themeColor="text1"/>
                <w:sz w:val="27"/>
                <w:szCs w:val="27"/>
              </w:rPr>
              <w:t>№</w:t>
            </w:r>
            <w:r w:rsidR="00B144ED" w:rsidRPr="00B144ED">
              <w:rPr>
                <w:color w:val="000000" w:themeColor="text1"/>
                <w:sz w:val="27"/>
                <w:szCs w:val="27"/>
              </w:rPr>
              <w:t xml:space="preserve"> 442-ФЗ </w:t>
            </w:r>
            <w:r w:rsidR="00B144ED">
              <w:rPr>
                <w:color w:val="000000" w:themeColor="text1"/>
                <w:sz w:val="27"/>
                <w:szCs w:val="27"/>
              </w:rPr>
              <w:t>«</w:t>
            </w:r>
            <w:r w:rsidR="00B144ED" w:rsidRPr="00B144ED">
              <w:rPr>
                <w:color w:val="000000" w:themeColor="text1"/>
                <w:sz w:val="27"/>
                <w:szCs w:val="27"/>
              </w:rPr>
              <w:t>Об основах социального обслуживания граждан в Российской Федерации</w:t>
            </w:r>
            <w:r w:rsidR="00B144ED">
              <w:rPr>
                <w:color w:val="000000" w:themeColor="text1"/>
                <w:sz w:val="27"/>
                <w:szCs w:val="27"/>
              </w:rPr>
              <w:t>»</w:t>
            </w:r>
            <w:r w:rsidR="00346D25" w:rsidRPr="00346D25">
              <w:rPr>
                <w:color w:val="000000" w:themeColor="text1"/>
                <w:sz w:val="27"/>
                <w:szCs w:val="27"/>
              </w:rPr>
              <w:t>, других федеральных законов и иных нормативных правовых актов Российской Федерации, а также законов и иных нормативных правовых актов города Москвы, регулирующих правоотношения в сфере социального обслуживания, исполнением решений, принимаемых по результатам контрольных (надзорных) мероприятий (далее - обязательные требования).</w:t>
            </w:r>
          </w:p>
          <w:p w14:paraId="542CE74C" w14:textId="28A68DE0" w:rsidR="002E5F27" w:rsidRPr="00900E79" w:rsidRDefault="00E41A7E" w:rsidP="00E41A7E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1.</w:t>
            </w:r>
            <w:r w:rsidR="007671C9">
              <w:rPr>
                <w:color w:val="000000" w:themeColor="text1"/>
                <w:sz w:val="27"/>
                <w:szCs w:val="27"/>
              </w:rPr>
              <w:t>2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 xml:space="preserve">. </w:t>
            </w:r>
            <w:r w:rsidR="002E5F27">
              <w:rPr>
                <w:color w:val="000000" w:themeColor="text1"/>
                <w:sz w:val="27"/>
                <w:szCs w:val="27"/>
              </w:rPr>
              <w:t xml:space="preserve">Приказом </w:t>
            </w:r>
            <w:r w:rsidR="002E5F27" w:rsidRPr="002E5F27">
              <w:rPr>
                <w:color w:val="000000" w:themeColor="text1"/>
                <w:sz w:val="27"/>
                <w:szCs w:val="27"/>
              </w:rPr>
              <w:t xml:space="preserve">Департамента </w:t>
            </w:r>
            <w:r>
              <w:rPr>
                <w:color w:val="000000" w:themeColor="text1"/>
                <w:sz w:val="27"/>
                <w:szCs w:val="27"/>
              </w:rPr>
              <w:t xml:space="preserve">труда и социальной защиты населения города Москвы от 1 сентября </w:t>
            </w:r>
            <w:r w:rsidR="002E5F27" w:rsidRPr="002E5F27">
              <w:rPr>
                <w:color w:val="000000" w:themeColor="text1"/>
                <w:sz w:val="27"/>
                <w:szCs w:val="27"/>
              </w:rPr>
              <w:t xml:space="preserve">2021 </w:t>
            </w:r>
            <w:r>
              <w:rPr>
                <w:color w:val="000000" w:themeColor="text1"/>
                <w:sz w:val="27"/>
                <w:szCs w:val="27"/>
              </w:rPr>
              <w:t xml:space="preserve">г. </w:t>
            </w:r>
            <w:r w:rsidR="002E5F27" w:rsidRPr="002E5F27">
              <w:rPr>
                <w:color w:val="000000" w:themeColor="text1"/>
                <w:sz w:val="27"/>
                <w:szCs w:val="27"/>
              </w:rPr>
              <w:t>№ 905 «Об утверждении перечня нормативных правовых актов,  содержащих  обязательные   требования, соблюдение   которых   оценивается при осуществлении регионального государственного контроля (надзора) в сфере социального обслуживания»</w:t>
            </w:r>
            <w:r>
              <w:rPr>
                <w:color w:val="000000" w:themeColor="text1"/>
                <w:sz w:val="27"/>
                <w:szCs w:val="27"/>
              </w:rPr>
              <w:t xml:space="preserve"> утверждены</w:t>
            </w:r>
            <w:r w:rsidR="002E5F27" w:rsidRPr="00900E79">
              <w:rPr>
                <w:sz w:val="27"/>
                <w:szCs w:val="27"/>
              </w:rPr>
              <w:t>:</w:t>
            </w:r>
          </w:p>
          <w:p w14:paraId="59B23D0D" w14:textId="543C39E9" w:rsidR="002E5F27" w:rsidRDefault="002E5F27" w:rsidP="00E41A7E">
            <w:pPr>
              <w:ind w:firstLine="709"/>
              <w:jc w:val="both"/>
              <w:rPr>
                <w:sz w:val="27"/>
                <w:szCs w:val="27"/>
              </w:rPr>
            </w:pPr>
            <w:r w:rsidRPr="00900E79">
              <w:rPr>
                <w:sz w:val="27"/>
                <w:szCs w:val="27"/>
              </w:rPr>
              <w:lastRenderedPageBreak/>
              <w:t>- общий перечень нормативных правовых актов, содержащие обязательные требования, соблюдение которых оценивается при проведении контрольных (надзорных) мероприятий, профилактических мероприятий в рамках осуществления регионального государственного контроля (надзора) в сфере социального обслуживания</w:t>
            </w:r>
            <w:r>
              <w:rPr>
                <w:sz w:val="27"/>
                <w:szCs w:val="27"/>
              </w:rPr>
              <w:t>;</w:t>
            </w:r>
          </w:p>
          <w:p w14:paraId="25DD11E3" w14:textId="77777777" w:rsidR="002E5F27" w:rsidRDefault="002E5F27" w:rsidP="00E41A7E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</w:t>
            </w:r>
            <w:r w:rsidRPr="00A7184D">
              <w:rPr>
                <w:sz w:val="27"/>
                <w:szCs w:val="27"/>
              </w:rPr>
              <w:t>орядок ведения перечня нормативных правовых актов и их отдельных частей (положений), содержащих обязательные требования, соблюдение которых оценивается при проведении контрольных (надзорных) мероприятий, профилактических мероприятий</w:t>
            </w:r>
            <w:r>
              <w:rPr>
                <w:sz w:val="27"/>
                <w:szCs w:val="27"/>
              </w:rPr>
              <w:t>;</w:t>
            </w:r>
          </w:p>
          <w:p w14:paraId="2D03F61A" w14:textId="77777777" w:rsidR="002E5F27" w:rsidRDefault="002E5F27" w:rsidP="00E41A7E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</w:t>
            </w:r>
            <w:r w:rsidRPr="00A7184D">
              <w:rPr>
                <w:sz w:val="27"/>
                <w:szCs w:val="27"/>
              </w:rPr>
              <w:t>еречень обязательных требований, предъявляемых к контролируемым лицам, осуществляющим социальное обслуживание в полустационарной форме социального обслуживания, стационарной форме социального обслуживания</w:t>
            </w:r>
            <w:r>
              <w:rPr>
                <w:sz w:val="27"/>
                <w:szCs w:val="27"/>
              </w:rPr>
              <w:t xml:space="preserve"> </w:t>
            </w:r>
            <w:r w:rsidRPr="00A7184D">
              <w:rPr>
                <w:sz w:val="27"/>
                <w:szCs w:val="27"/>
              </w:rPr>
              <w:t>для лиц не достигших 18 лет, социальное обслуживание на дому</w:t>
            </w:r>
            <w:r>
              <w:rPr>
                <w:sz w:val="27"/>
                <w:szCs w:val="27"/>
              </w:rPr>
              <w:t>;</w:t>
            </w:r>
          </w:p>
          <w:p w14:paraId="0C05059C" w14:textId="77777777" w:rsidR="002E5F27" w:rsidRPr="00345B31" w:rsidRDefault="002E5F27" w:rsidP="00E41A7E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</w:t>
            </w:r>
            <w:r w:rsidRPr="00A7184D">
              <w:rPr>
                <w:sz w:val="27"/>
                <w:szCs w:val="27"/>
              </w:rPr>
              <w:t>еречень обязательных требований, предъявляемых к контролируемым лицам, осуществляющим социальное обслуживание в стационарной форме социального обслуживания для лиц старше 18 лет.</w:t>
            </w:r>
          </w:p>
          <w:p w14:paraId="5B48B12F" w14:textId="189D8DD0" w:rsidR="00DE2422" w:rsidRPr="00D25A43" w:rsidRDefault="00AA6A99" w:rsidP="00B55430">
            <w:pPr>
              <w:ind w:firstLine="72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1.</w:t>
            </w:r>
            <w:r w:rsidR="007671C9">
              <w:rPr>
                <w:color w:val="000000" w:themeColor="text1"/>
                <w:sz w:val="27"/>
                <w:szCs w:val="27"/>
              </w:rPr>
              <w:t>3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>. Контролируемые лица, включенные в Реестр поставщиков социальных услуг города Москвы в порядке, предусмотренном постановлением Правительства Москвы от 26</w:t>
            </w:r>
            <w:r w:rsidR="00615791">
              <w:rPr>
                <w:color w:val="000000" w:themeColor="text1"/>
                <w:sz w:val="27"/>
                <w:szCs w:val="27"/>
              </w:rPr>
              <w:t xml:space="preserve"> декабря 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 xml:space="preserve">2014 </w:t>
            </w:r>
            <w:r w:rsidR="00615791">
              <w:rPr>
                <w:color w:val="000000" w:themeColor="text1"/>
                <w:sz w:val="27"/>
                <w:szCs w:val="27"/>
              </w:rPr>
              <w:t xml:space="preserve">г. 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>№ 829-ПП «О социальном обслуживании граждан в городе Москве»</w:t>
            </w:r>
            <w:r w:rsidR="00615791">
              <w:rPr>
                <w:color w:val="000000" w:themeColor="text1"/>
                <w:sz w:val="27"/>
                <w:szCs w:val="27"/>
              </w:rPr>
              <w:t xml:space="preserve"> (далее - постановление № 829-ПП</w:t>
            </w:r>
            <w:r w:rsidR="00BF5602">
              <w:rPr>
                <w:color w:val="000000" w:themeColor="text1"/>
                <w:sz w:val="27"/>
                <w:szCs w:val="27"/>
              </w:rPr>
              <w:t>)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>,</w:t>
            </w:r>
            <w:r w:rsidR="00BB743D" w:rsidRPr="00D25A43">
              <w:rPr>
                <w:color w:val="000000" w:themeColor="text1"/>
                <w:sz w:val="27"/>
                <w:szCs w:val="27"/>
              </w:rPr>
              <w:t xml:space="preserve"> 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 xml:space="preserve">в процессе своей деятельности обязаны соблюдать порядок предоставления гражданам социальных услуг в городе Москве </w:t>
            </w:r>
            <w:r w:rsidR="00DA60E9" w:rsidRPr="00D25A43">
              <w:rPr>
                <w:color w:val="000000" w:themeColor="text1"/>
                <w:sz w:val="27"/>
                <w:szCs w:val="27"/>
              </w:rPr>
              <w:t>и оказывать услуги в соответствии со стандартами социальных услуг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 xml:space="preserve">, а также </w:t>
            </w:r>
            <w:r w:rsidR="00DE1499" w:rsidRPr="00D25A43">
              <w:rPr>
                <w:color w:val="000000" w:themeColor="text1"/>
                <w:sz w:val="27"/>
                <w:szCs w:val="27"/>
              </w:rPr>
              <w:t xml:space="preserve">соблюдать 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 xml:space="preserve">требования по обеспечению доступности для инвалидов </w:t>
            </w:r>
            <w:r w:rsidR="00615791" w:rsidRPr="00615791">
              <w:rPr>
                <w:color w:val="000000" w:themeColor="text1"/>
                <w:sz w:val="27"/>
                <w:szCs w:val="27"/>
              </w:rPr>
              <w:t xml:space="preserve">и иных маломобильных граждан 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>объектов социальной</w:t>
            </w:r>
            <w:r w:rsidR="0056039F" w:rsidRPr="00D25A43">
              <w:rPr>
                <w:color w:val="000000" w:themeColor="text1"/>
                <w:sz w:val="27"/>
                <w:szCs w:val="27"/>
              </w:rPr>
              <w:t xml:space="preserve"> 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>инфраструктур</w:t>
            </w:r>
            <w:r w:rsidR="0056039F" w:rsidRPr="00D25A43">
              <w:rPr>
                <w:color w:val="000000" w:themeColor="text1"/>
                <w:sz w:val="27"/>
                <w:szCs w:val="27"/>
              </w:rPr>
              <w:t>ы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>.</w:t>
            </w:r>
          </w:p>
          <w:p w14:paraId="0EC24BEB" w14:textId="301DEFEC" w:rsidR="00DE2422" w:rsidRPr="00D25A43" w:rsidRDefault="00DE2422" w:rsidP="00B55430">
            <w:pPr>
              <w:ind w:firstLine="720"/>
              <w:jc w:val="both"/>
              <w:rPr>
                <w:color w:val="000000" w:themeColor="text1"/>
                <w:sz w:val="27"/>
                <w:szCs w:val="27"/>
              </w:rPr>
            </w:pPr>
            <w:r w:rsidRPr="00D25A43">
              <w:rPr>
                <w:color w:val="000000" w:themeColor="text1"/>
                <w:sz w:val="27"/>
                <w:szCs w:val="27"/>
              </w:rPr>
              <w:t>В случае выявления в ходе проверки нарушений, указывающих на наличие составов административных правонарушений, предусмотренных статьей 9.13, частью 1 статьи 19.4, статьей 19.4.1, частью 1 статьи 19.5, статьей 19.6, статьей 19.7 Кодекса Российской Федерации об административных правонарушениях должностные лица Департамента</w:t>
            </w:r>
            <w:r w:rsidR="00E3055A" w:rsidRPr="00D25A43">
              <w:rPr>
                <w:color w:val="000000" w:themeColor="text1"/>
                <w:sz w:val="27"/>
                <w:szCs w:val="27"/>
              </w:rPr>
              <w:t xml:space="preserve"> труда и социальной защиты населения города Москвы</w:t>
            </w:r>
            <w:r w:rsidR="00602228" w:rsidRPr="00D25A43">
              <w:rPr>
                <w:color w:val="000000" w:themeColor="text1"/>
                <w:sz w:val="27"/>
                <w:szCs w:val="27"/>
              </w:rPr>
              <w:br/>
            </w:r>
            <w:r w:rsidR="00E3055A" w:rsidRPr="00D25A43">
              <w:rPr>
                <w:color w:val="000000" w:themeColor="text1"/>
                <w:sz w:val="27"/>
                <w:szCs w:val="27"/>
              </w:rPr>
              <w:t xml:space="preserve">(далее </w:t>
            </w:r>
            <w:r w:rsidR="00F6398B" w:rsidRPr="00D25A43">
              <w:rPr>
                <w:color w:val="000000" w:themeColor="text1"/>
                <w:sz w:val="27"/>
                <w:szCs w:val="27"/>
              </w:rPr>
              <w:t>-</w:t>
            </w:r>
            <w:r w:rsidR="00E3055A" w:rsidRPr="00D25A43">
              <w:rPr>
                <w:color w:val="000000" w:themeColor="text1"/>
                <w:sz w:val="27"/>
                <w:szCs w:val="27"/>
              </w:rPr>
              <w:t xml:space="preserve"> Департамент) </w:t>
            </w:r>
            <w:r w:rsidRPr="00D25A43">
              <w:rPr>
                <w:color w:val="000000" w:themeColor="text1"/>
                <w:sz w:val="27"/>
                <w:szCs w:val="27"/>
              </w:rPr>
              <w:t xml:space="preserve"> уполномочены составлять протоколы об административных правонарушениях, в порядке и сроки, предусмотренные Кодексом Российской Федерации об административных правонарушениях.</w:t>
            </w:r>
          </w:p>
          <w:p w14:paraId="4EE722CE" w14:textId="2FB61947" w:rsidR="00DE2422" w:rsidRPr="00D25A43" w:rsidRDefault="00DE2422" w:rsidP="00B55430">
            <w:pPr>
              <w:ind w:firstLine="720"/>
              <w:jc w:val="both"/>
              <w:rPr>
                <w:color w:val="000000" w:themeColor="text1"/>
                <w:sz w:val="27"/>
                <w:szCs w:val="27"/>
              </w:rPr>
            </w:pPr>
            <w:r w:rsidRPr="00D25A43">
              <w:rPr>
                <w:color w:val="000000" w:themeColor="text1"/>
                <w:sz w:val="27"/>
                <w:szCs w:val="27"/>
              </w:rPr>
              <w:t xml:space="preserve">В </w:t>
            </w:r>
            <w:r w:rsidRPr="00D25A43">
              <w:rPr>
                <w:color w:val="000000" w:themeColor="text1"/>
                <w:sz w:val="27"/>
                <w:szCs w:val="27"/>
                <w:lang w:val="en-US"/>
              </w:rPr>
              <w:t>I</w:t>
            </w:r>
            <w:r w:rsidRPr="00D25A43">
              <w:rPr>
                <w:color w:val="000000" w:themeColor="text1"/>
                <w:sz w:val="27"/>
                <w:szCs w:val="27"/>
              </w:rPr>
              <w:t xml:space="preserve"> полугодии 2021 г. </w:t>
            </w:r>
            <w:r w:rsidR="00BF5602">
              <w:rPr>
                <w:color w:val="000000" w:themeColor="text1"/>
                <w:sz w:val="27"/>
                <w:szCs w:val="27"/>
              </w:rPr>
              <w:t xml:space="preserve"> проведено</w:t>
            </w:r>
            <w:r w:rsidRPr="00D25A43">
              <w:rPr>
                <w:color w:val="000000" w:themeColor="text1"/>
                <w:sz w:val="27"/>
                <w:szCs w:val="27"/>
              </w:rPr>
              <w:t xml:space="preserve"> 6 выездных проверок, из них:</w:t>
            </w:r>
            <w:r w:rsidR="008D7146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D25A43">
              <w:rPr>
                <w:color w:val="000000" w:themeColor="text1"/>
                <w:sz w:val="27"/>
                <w:szCs w:val="27"/>
              </w:rPr>
              <w:t>5 плановых и</w:t>
            </w:r>
            <w:r w:rsidR="008D7146">
              <w:rPr>
                <w:color w:val="000000" w:themeColor="text1"/>
                <w:sz w:val="27"/>
                <w:szCs w:val="27"/>
              </w:rPr>
              <w:br/>
            </w:r>
            <w:r w:rsidRPr="00D25A43">
              <w:rPr>
                <w:color w:val="000000" w:themeColor="text1"/>
                <w:sz w:val="27"/>
                <w:szCs w:val="27"/>
              </w:rPr>
              <w:t xml:space="preserve">1 внеплановая. </w:t>
            </w:r>
          </w:p>
          <w:p w14:paraId="142F07AA" w14:textId="0F369950" w:rsidR="00DE2422" w:rsidRPr="00D25A43" w:rsidRDefault="00DE2422" w:rsidP="00B55430">
            <w:pPr>
              <w:ind w:firstLine="720"/>
              <w:jc w:val="both"/>
              <w:rPr>
                <w:color w:val="000000" w:themeColor="text1"/>
                <w:sz w:val="27"/>
                <w:szCs w:val="27"/>
              </w:rPr>
            </w:pPr>
            <w:r w:rsidRPr="00D25A43">
              <w:rPr>
                <w:color w:val="000000" w:themeColor="text1"/>
                <w:sz w:val="27"/>
                <w:szCs w:val="27"/>
              </w:rPr>
              <w:t>Выявлены нарушения обязательных требований по всем 6 проведенным</w:t>
            </w:r>
            <w:r w:rsidR="007671C9">
              <w:rPr>
                <w:color w:val="000000" w:themeColor="text1"/>
                <w:sz w:val="27"/>
                <w:szCs w:val="27"/>
              </w:rPr>
              <w:t xml:space="preserve"> выездным проверкам</w:t>
            </w:r>
            <w:r w:rsidR="0008192D" w:rsidRPr="00D25A43">
              <w:rPr>
                <w:color w:val="000000" w:themeColor="text1"/>
                <w:sz w:val="27"/>
                <w:szCs w:val="27"/>
              </w:rPr>
              <w:t>:</w:t>
            </w:r>
          </w:p>
          <w:p w14:paraId="6B45BB87" w14:textId="4C55BD61" w:rsidR="00DE2422" w:rsidRPr="00D25A43" w:rsidRDefault="00DE2422" w:rsidP="00B55430">
            <w:pPr>
              <w:ind w:firstLine="720"/>
              <w:jc w:val="both"/>
              <w:rPr>
                <w:color w:val="000000" w:themeColor="text1"/>
                <w:sz w:val="27"/>
                <w:szCs w:val="27"/>
              </w:rPr>
            </w:pPr>
            <w:r w:rsidRPr="00D25A43">
              <w:rPr>
                <w:color w:val="000000" w:themeColor="text1"/>
                <w:sz w:val="27"/>
                <w:szCs w:val="27"/>
              </w:rPr>
              <w:t>- несоблюдение обязательных требований в сфере социального обслуживания граждан в городе Москве у 2 поставщиков социальных услуг</w:t>
            </w:r>
            <w:r w:rsidR="006664AB" w:rsidRPr="00D25A4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D25A43">
              <w:rPr>
                <w:color w:val="000000" w:themeColor="text1"/>
                <w:sz w:val="27"/>
                <w:szCs w:val="27"/>
              </w:rPr>
              <w:t xml:space="preserve">в части исполнения </w:t>
            </w:r>
            <w:r w:rsidR="00704178">
              <w:rPr>
                <w:color w:val="000000" w:themeColor="text1"/>
                <w:sz w:val="27"/>
                <w:szCs w:val="27"/>
              </w:rPr>
              <w:t xml:space="preserve">требований </w:t>
            </w:r>
            <w:r w:rsidR="00371979">
              <w:rPr>
                <w:color w:val="000000" w:themeColor="text1"/>
                <w:sz w:val="27"/>
                <w:szCs w:val="27"/>
              </w:rPr>
              <w:t xml:space="preserve">пунктов </w:t>
            </w:r>
            <w:r w:rsidR="00704178" w:rsidRPr="00704178">
              <w:rPr>
                <w:color w:val="000000" w:themeColor="text1"/>
                <w:sz w:val="27"/>
                <w:szCs w:val="27"/>
              </w:rPr>
              <w:t xml:space="preserve">1 </w:t>
            </w:r>
            <w:r w:rsidR="00371979">
              <w:rPr>
                <w:color w:val="000000" w:themeColor="text1"/>
                <w:sz w:val="27"/>
                <w:szCs w:val="27"/>
              </w:rPr>
              <w:t>-</w:t>
            </w:r>
            <w:r w:rsidR="00704178" w:rsidRPr="00704178">
              <w:rPr>
                <w:color w:val="000000" w:themeColor="text1"/>
                <w:sz w:val="27"/>
                <w:szCs w:val="27"/>
              </w:rPr>
              <w:t xml:space="preserve"> 12 части 1 статьи 12, пункт</w:t>
            </w:r>
            <w:r w:rsidR="00371979">
              <w:rPr>
                <w:color w:val="000000" w:themeColor="text1"/>
                <w:sz w:val="27"/>
                <w:szCs w:val="27"/>
              </w:rPr>
              <w:t>ов</w:t>
            </w:r>
            <w:r w:rsidR="00704178" w:rsidRPr="00704178">
              <w:rPr>
                <w:color w:val="000000" w:themeColor="text1"/>
                <w:sz w:val="27"/>
                <w:szCs w:val="27"/>
              </w:rPr>
              <w:t xml:space="preserve"> статьи 13, част</w:t>
            </w:r>
            <w:r w:rsidR="00371979">
              <w:rPr>
                <w:color w:val="000000" w:themeColor="text1"/>
                <w:sz w:val="27"/>
                <w:szCs w:val="27"/>
              </w:rPr>
              <w:t>и</w:t>
            </w:r>
            <w:r w:rsidR="00704178" w:rsidRPr="00704178">
              <w:rPr>
                <w:color w:val="000000" w:themeColor="text1"/>
                <w:sz w:val="27"/>
                <w:szCs w:val="27"/>
              </w:rPr>
              <w:t xml:space="preserve"> 3 статьи 19, пункт</w:t>
            </w:r>
            <w:r w:rsidR="00371979">
              <w:rPr>
                <w:color w:val="000000" w:themeColor="text1"/>
                <w:sz w:val="27"/>
                <w:szCs w:val="27"/>
              </w:rPr>
              <w:t>ов</w:t>
            </w:r>
            <w:r w:rsidR="00704178" w:rsidRPr="00704178">
              <w:rPr>
                <w:color w:val="000000" w:themeColor="text1"/>
                <w:sz w:val="27"/>
                <w:szCs w:val="27"/>
              </w:rPr>
              <w:t xml:space="preserve"> 1 - 4 части 4 статьи 19 Федерального закона № 442-ФЗ</w:t>
            </w:r>
            <w:r w:rsidR="00371979">
              <w:rPr>
                <w:color w:val="000000" w:themeColor="text1"/>
                <w:sz w:val="27"/>
                <w:szCs w:val="27"/>
              </w:rPr>
              <w:t xml:space="preserve">, </w:t>
            </w:r>
            <w:r w:rsidR="00371979" w:rsidRPr="00371979">
              <w:rPr>
                <w:color w:val="000000" w:themeColor="text1"/>
                <w:sz w:val="27"/>
                <w:szCs w:val="27"/>
              </w:rPr>
              <w:t>приложений 1, 3 постановления № 829-ПП</w:t>
            </w:r>
            <w:r w:rsidRPr="00D25A43">
              <w:rPr>
                <w:color w:val="000000" w:themeColor="text1"/>
                <w:sz w:val="27"/>
                <w:szCs w:val="27"/>
              </w:rPr>
              <w:t>,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услуг»;</w:t>
            </w:r>
          </w:p>
          <w:p w14:paraId="6D3821C7" w14:textId="75300F09" w:rsidR="00DE2422" w:rsidRPr="00835EDD" w:rsidRDefault="00DE2422" w:rsidP="00B55430">
            <w:pPr>
              <w:ind w:firstLine="720"/>
              <w:jc w:val="both"/>
              <w:rPr>
                <w:color w:val="000000" w:themeColor="text1"/>
                <w:sz w:val="27"/>
                <w:szCs w:val="27"/>
              </w:rPr>
            </w:pPr>
            <w:r w:rsidRPr="00D25A43">
              <w:rPr>
                <w:color w:val="000000" w:themeColor="text1"/>
                <w:sz w:val="27"/>
                <w:szCs w:val="27"/>
              </w:rPr>
              <w:t xml:space="preserve">- несоблюдение обязательных требований обеспечения доступности для инвалидов </w:t>
            </w:r>
            <w:r w:rsidR="00371979" w:rsidRPr="00615791">
              <w:rPr>
                <w:color w:val="000000" w:themeColor="text1"/>
                <w:sz w:val="27"/>
                <w:szCs w:val="27"/>
              </w:rPr>
              <w:t>и иных маломобильных граждан</w:t>
            </w:r>
            <w:r w:rsidR="00371979" w:rsidRPr="00D25A4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D25A43">
              <w:rPr>
                <w:color w:val="000000" w:themeColor="text1"/>
                <w:sz w:val="27"/>
                <w:szCs w:val="27"/>
              </w:rPr>
              <w:t>объектов социальной</w:t>
            </w:r>
            <w:r w:rsidR="00371979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D25A43">
              <w:rPr>
                <w:color w:val="000000" w:themeColor="text1"/>
                <w:sz w:val="27"/>
                <w:szCs w:val="27"/>
              </w:rPr>
              <w:t>инфраструктур</w:t>
            </w:r>
            <w:r w:rsidR="00371979">
              <w:rPr>
                <w:color w:val="000000" w:themeColor="text1"/>
                <w:sz w:val="27"/>
                <w:szCs w:val="27"/>
              </w:rPr>
              <w:t>ы</w:t>
            </w:r>
            <w:r w:rsidRPr="00D25A43">
              <w:rPr>
                <w:color w:val="000000" w:themeColor="text1"/>
                <w:sz w:val="27"/>
                <w:szCs w:val="27"/>
              </w:rPr>
              <w:t xml:space="preserve"> и предоставляемых услуг у 6 поставщиков социальных услуг </w:t>
            </w:r>
            <w:r w:rsidR="00A948F6">
              <w:rPr>
                <w:color w:val="000000" w:themeColor="text1"/>
                <w:sz w:val="27"/>
                <w:szCs w:val="27"/>
              </w:rPr>
              <w:t xml:space="preserve">в части </w:t>
            </w:r>
            <w:r w:rsidR="00CA49B6">
              <w:rPr>
                <w:color w:val="000000" w:themeColor="text1"/>
                <w:sz w:val="27"/>
                <w:szCs w:val="27"/>
              </w:rPr>
              <w:t>и</w:t>
            </w:r>
            <w:r w:rsidR="00A948F6">
              <w:rPr>
                <w:color w:val="000000" w:themeColor="text1"/>
                <w:sz w:val="27"/>
                <w:szCs w:val="27"/>
              </w:rPr>
              <w:t xml:space="preserve">сполнения </w:t>
            </w:r>
            <w:r w:rsidR="00A948F6">
              <w:rPr>
                <w:color w:val="000000" w:themeColor="text1"/>
                <w:sz w:val="27"/>
                <w:szCs w:val="27"/>
              </w:rPr>
              <w:lastRenderedPageBreak/>
              <w:t xml:space="preserve">требований </w:t>
            </w:r>
            <w:r w:rsidR="00A948F6" w:rsidRPr="00A948F6">
              <w:rPr>
                <w:color w:val="000000" w:themeColor="text1"/>
                <w:sz w:val="27"/>
                <w:szCs w:val="27"/>
              </w:rPr>
              <w:t>пункт</w:t>
            </w:r>
            <w:r w:rsidR="00B01E6F">
              <w:rPr>
                <w:color w:val="000000" w:themeColor="text1"/>
                <w:sz w:val="27"/>
                <w:szCs w:val="27"/>
              </w:rPr>
              <w:t>а</w:t>
            </w:r>
            <w:r w:rsidR="00A948F6" w:rsidRPr="00A948F6">
              <w:rPr>
                <w:color w:val="000000" w:themeColor="text1"/>
                <w:sz w:val="27"/>
                <w:szCs w:val="27"/>
              </w:rPr>
              <w:t xml:space="preserve"> 11 статьи 15, част</w:t>
            </w:r>
            <w:r w:rsidR="00B01E6F">
              <w:rPr>
                <w:color w:val="000000" w:themeColor="text1"/>
                <w:sz w:val="27"/>
                <w:szCs w:val="27"/>
              </w:rPr>
              <w:t>и</w:t>
            </w:r>
            <w:r w:rsidR="00A948F6" w:rsidRPr="00A948F6">
              <w:rPr>
                <w:color w:val="000000" w:themeColor="text1"/>
                <w:sz w:val="27"/>
                <w:szCs w:val="27"/>
              </w:rPr>
              <w:t xml:space="preserve"> 1 статьи 15.1 Федеральн</w:t>
            </w:r>
            <w:r w:rsidR="00A948F6">
              <w:rPr>
                <w:color w:val="000000" w:themeColor="text1"/>
                <w:sz w:val="27"/>
                <w:szCs w:val="27"/>
              </w:rPr>
              <w:t>ого</w:t>
            </w:r>
            <w:r w:rsidR="00A948F6" w:rsidRPr="00A948F6">
              <w:rPr>
                <w:color w:val="000000" w:themeColor="text1"/>
                <w:sz w:val="27"/>
                <w:szCs w:val="27"/>
              </w:rPr>
              <w:t xml:space="preserve"> закон</w:t>
            </w:r>
            <w:r w:rsidR="00A948F6">
              <w:rPr>
                <w:color w:val="000000" w:themeColor="text1"/>
                <w:sz w:val="27"/>
                <w:szCs w:val="27"/>
              </w:rPr>
              <w:t>а</w:t>
            </w:r>
            <w:r w:rsidR="00A948F6" w:rsidRPr="00A948F6">
              <w:rPr>
                <w:color w:val="000000" w:themeColor="text1"/>
                <w:sz w:val="27"/>
                <w:szCs w:val="27"/>
              </w:rPr>
              <w:t xml:space="preserve"> от 24 ноября 1995 г. № 181-ФЗ «О социальной защите инвалидов в Российской Федерации»</w:t>
            </w:r>
            <w:r w:rsidR="00A948F6">
              <w:rPr>
                <w:color w:val="000000" w:themeColor="text1"/>
                <w:sz w:val="27"/>
                <w:szCs w:val="27"/>
              </w:rPr>
              <w:t>,</w:t>
            </w:r>
            <w:r w:rsidR="00CA49B6">
              <w:rPr>
                <w:color w:val="000000" w:themeColor="text1"/>
                <w:sz w:val="27"/>
                <w:szCs w:val="27"/>
              </w:rPr>
              <w:br/>
            </w:r>
            <w:r w:rsidR="00A948F6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D25A43">
              <w:rPr>
                <w:color w:val="000000" w:themeColor="text1"/>
                <w:sz w:val="27"/>
                <w:szCs w:val="27"/>
              </w:rPr>
              <w:t>СП 59.13330.2016 «Доступность зданий и сооружений для маломобильных групп населения. Актуализированная редакция</w:t>
            </w:r>
            <w:r w:rsidR="00A948F6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D25A43">
              <w:rPr>
                <w:color w:val="000000" w:themeColor="text1"/>
                <w:sz w:val="27"/>
                <w:szCs w:val="27"/>
              </w:rPr>
              <w:t>СНиП 35 01 2001», включенных в утвержденный постановлением Правительства Российской Федерации</w:t>
            </w:r>
            <w:r w:rsidR="00C50A4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D25A43">
              <w:rPr>
                <w:color w:val="000000" w:themeColor="text1"/>
                <w:sz w:val="27"/>
                <w:szCs w:val="27"/>
              </w:rPr>
              <w:t xml:space="preserve">от </w:t>
            </w:r>
            <w:r w:rsidR="00652FE0">
              <w:rPr>
                <w:color w:val="000000" w:themeColor="text1"/>
                <w:sz w:val="27"/>
                <w:szCs w:val="27"/>
              </w:rPr>
              <w:t>4 июля</w:t>
            </w:r>
            <w:r w:rsidR="00C50A4C">
              <w:rPr>
                <w:color w:val="000000" w:themeColor="text1"/>
                <w:sz w:val="27"/>
                <w:szCs w:val="27"/>
              </w:rPr>
              <w:br/>
            </w:r>
            <w:r w:rsidRPr="00D25A43">
              <w:rPr>
                <w:color w:val="000000" w:themeColor="text1"/>
                <w:sz w:val="27"/>
                <w:szCs w:val="27"/>
              </w:rPr>
              <w:t xml:space="preserve">2020 </w:t>
            </w:r>
            <w:r w:rsidR="00652FE0">
              <w:rPr>
                <w:color w:val="000000" w:themeColor="text1"/>
                <w:sz w:val="27"/>
                <w:szCs w:val="27"/>
              </w:rPr>
              <w:t xml:space="preserve">г. </w:t>
            </w:r>
            <w:r w:rsidRPr="00D25A43">
              <w:rPr>
                <w:color w:val="000000" w:themeColor="text1"/>
                <w:sz w:val="27"/>
                <w:szCs w:val="27"/>
              </w:rPr>
              <w:t xml:space="preserve">№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      </w:r>
            <w:r w:rsidRPr="00835EDD">
              <w:rPr>
                <w:color w:val="000000" w:themeColor="text1"/>
                <w:sz w:val="27"/>
                <w:szCs w:val="27"/>
              </w:rPr>
              <w:t>«Технический регламент о безопасности зданий и сооружений»)</w:t>
            </w:r>
            <w:r w:rsidR="00CA49B6" w:rsidRPr="00835EDD">
              <w:rPr>
                <w:color w:val="000000" w:themeColor="text1"/>
                <w:sz w:val="27"/>
                <w:szCs w:val="27"/>
              </w:rPr>
              <w:t>»</w:t>
            </w:r>
            <w:r w:rsidRPr="00835EDD">
              <w:rPr>
                <w:color w:val="000000" w:themeColor="text1"/>
                <w:sz w:val="27"/>
                <w:szCs w:val="27"/>
              </w:rPr>
              <w:t>.</w:t>
            </w:r>
          </w:p>
          <w:p w14:paraId="576CD1B5" w14:textId="411DD58C" w:rsidR="00602228" w:rsidRPr="00835EDD" w:rsidRDefault="00B01E6F" w:rsidP="00B55430">
            <w:pPr>
              <w:pStyle w:val="xmsonormal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835EDD">
              <w:rPr>
                <w:color w:val="000000" w:themeColor="text1"/>
                <w:sz w:val="27"/>
                <w:szCs w:val="27"/>
              </w:rPr>
              <w:t>По результатам проведенных проверок</w:t>
            </w:r>
            <w:r w:rsidR="00DE2422" w:rsidRPr="00835EDD">
              <w:rPr>
                <w:color w:val="000000" w:themeColor="text1"/>
                <w:sz w:val="27"/>
                <w:szCs w:val="27"/>
              </w:rPr>
              <w:t xml:space="preserve"> Департаментом выдан</w:t>
            </w:r>
            <w:r w:rsidR="00602228" w:rsidRPr="00835EDD">
              <w:rPr>
                <w:color w:val="000000" w:themeColor="text1"/>
                <w:sz w:val="27"/>
                <w:szCs w:val="27"/>
              </w:rPr>
              <w:t xml:space="preserve">ы </w:t>
            </w:r>
            <w:r w:rsidR="00DE2422" w:rsidRPr="00835EDD">
              <w:rPr>
                <w:color w:val="000000" w:themeColor="text1"/>
                <w:sz w:val="27"/>
                <w:szCs w:val="27"/>
              </w:rPr>
              <w:t>предписани</w:t>
            </w:r>
            <w:r w:rsidR="00602228" w:rsidRPr="00835EDD">
              <w:rPr>
                <w:color w:val="000000" w:themeColor="text1"/>
                <w:sz w:val="27"/>
                <w:szCs w:val="27"/>
              </w:rPr>
              <w:t>я</w:t>
            </w:r>
            <w:r w:rsidR="00DE2422" w:rsidRPr="00835EDD">
              <w:rPr>
                <w:color w:val="000000" w:themeColor="text1"/>
                <w:sz w:val="27"/>
                <w:szCs w:val="27"/>
              </w:rPr>
              <w:t xml:space="preserve"> об устранении выявленных нарушений обязательных требований в сфере социального обслуживания</w:t>
            </w:r>
            <w:r w:rsidR="00652FE0" w:rsidRPr="00835EDD">
              <w:rPr>
                <w:color w:val="000000" w:themeColor="text1"/>
                <w:sz w:val="27"/>
                <w:szCs w:val="27"/>
              </w:rPr>
              <w:t>, по</w:t>
            </w:r>
            <w:r w:rsidR="00DE2422" w:rsidRPr="00835EDD">
              <w:rPr>
                <w:color w:val="000000" w:themeColor="text1"/>
                <w:sz w:val="27"/>
                <w:szCs w:val="27"/>
              </w:rPr>
              <w:t xml:space="preserve"> соблюдению требований доступности для инвалидов</w:t>
            </w:r>
            <w:r w:rsidR="00652FE0" w:rsidRPr="00835EDD">
              <w:rPr>
                <w:color w:val="000000" w:themeColor="text1"/>
                <w:sz w:val="27"/>
                <w:szCs w:val="27"/>
              </w:rPr>
              <w:t xml:space="preserve"> и иных маломобильных граждан объектов социальной инфраструктуры и предоставляемых услуг</w:t>
            </w:r>
            <w:r w:rsidR="001F660E" w:rsidRPr="00835EDD">
              <w:rPr>
                <w:color w:val="000000" w:themeColor="text1"/>
                <w:sz w:val="27"/>
                <w:szCs w:val="27"/>
              </w:rPr>
              <w:t>, составлен</w:t>
            </w:r>
            <w:r w:rsidR="00602228" w:rsidRPr="00835EDD">
              <w:rPr>
                <w:color w:val="000000" w:themeColor="text1"/>
                <w:sz w:val="27"/>
                <w:szCs w:val="27"/>
              </w:rPr>
              <w:t>ы п</w:t>
            </w:r>
            <w:r w:rsidR="001F660E" w:rsidRPr="00835EDD">
              <w:rPr>
                <w:color w:val="000000" w:themeColor="text1"/>
                <w:sz w:val="27"/>
                <w:szCs w:val="27"/>
              </w:rPr>
              <w:t>ротокол</w:t>
            </w:r>
            <w:r w:rsidR="00602228" w:rsidRPr="00835EDD">
              <w:rPr>
                <w:color w:val="000000" w:themeColor="text1"/>
                <w:sz w:val="27"/>
                <w:szCs w:val="27"/>
              </w:rPr>
              <w:t xml:space="preserve">ы о привлечении к административной ответственности, материалы переданы в судебные органы. </w:t>
            </w:r>
          </w:p>
          <w:p w14:paraId="21103D83" w14:textId="4DE549E8" w:rsidR="00DE2422" w:rsidRPr="00835EDD" w:rsidRDefault="002D417A" w:rsidP="00B55430">
            <w:pPr>
              <w:ind w:firstLine="709"/>
              <w:jc w:val="both"/>
              <w:rPr>
                <w:noProof/>
                <w:color w:val="000000" w:themeColor="text1"/>
                <w:sz w:val="27"/>
                <w:szCs w:val="27"/>
              </w:rPr>
            </w:pPr>
            <w:r w:rsidRPr="00835EDD">
              <w:rPr>
                <w:color w:val="000000" w:themeColor="text1"/>
                <w:sz w:val="27"/>
                <w:szCs w:val="27"/>
              </w:rPr>
              <w:t>1.</w:t>
            </w:r>
            <w:r w:rsidR="00835EDD" w:rsidRPr="00835EDD">
              <w:rPr>
                <w:color w:val="000000" w:themeColor="text1"/>
                <w:sz w:val="27"/>
                <w:szCs w:val="27"/>
              </w:rPr>
              <w:t>4</w:t>
            </w:r>
            <w:r w:rsidR="00DE2422" w:rsidRPr="00835EDD">
              <w:rPr>
                <w:color w:val="000000" w:themeColor="text1"/>
                <w:sz w:val="27"/>
                <w:szCs w:val="27"/>
              </w:rPr>
              <w:t xml:space="preserve">. </w:t>
            </w:r>
            <w:r w:rsidR="00DE2422" w:rsidRPr="00835EDD">
              <w:rPr>
                <w:noProof/>
                <w:color w:val="000000" w:themeColor="text1"/>
                <w:sz w:val="27"/>
                <w:szCs w:val="27"/>
              </w:rPr>
              <w:t>В рамках проведения профилактических мероприятий:</w:t>
            </w:r>
          </w:p>
          <w:p w14:paraId="07149393" w14:textId="7051316E" w:rsidR="00DE2422" w:rsidRPr="00835EDD" w:rsidRDefault="00DE2422" w:rsidP="00B55430">
            <w:pPr>
              <w:ind w:firstLine="709"/>
              <w:jc w:val="both"/>
              <w:rPr>
                <w:rStyle w:val="a9"/>
                <w:color w:val="000000" w:themeColor="text1"/>
                <w:sz w:val="27"/>
                <w:szCs w:val="27"/>
                <w:u w:val="none"/>
              </w:rPr>
            </w:pPr>
            <w:r w:rsidRPr="00835EDD">
              <w:rPr>
                <w:color w:val="000000" w:themeColor="text1"/>
                <w:sz w:val="27"/>
                <w:szCs w:val="27"/>
              </w:rPr>
              <w:t xml:space="preserve">- на постоянной основе осуществлялась актуализация перечней нормативных правовых актов или их отдельных частей, содержащих обязательные требования,  размещенных в </w:t>
            </w:r>
            <w:r w:rsidR="00A41EF9" w:rsidRPr="00835EDD">
              <w:rPr>
                <w:color w:val="000000" w:themeColor="text1"/>
                <w:sz w:val="27"/>
                <w:szCs w:val="27"/>
              </w:rPr>
              <w:t xml:space="preserve">информационно </w:t>
            </w:r>
            <w:r w:rsidR="008D7146" w:rsidRPr="00835EDD">
              <w:rPr>
                <w:color w:val="000000" w:themeColor="text1"/>
                <w:sz w:val="27"/>
                <w:szCs w:val="27"/>
              </w:rPr>
              <w:t>-</w:t>
            </w:r>
            <w:r w:rsidR="00A41EF9" w:rsidRPr="00835EDD">
              <w:rPr>
                <w:color w:val="000000" w:themeColor="text1"/>
                <w:sz w:val="27"/>
                <w:szCs w:val="27"/>
              </w:rPr>
              <w:t xml:space="preserve"> телекоммуникационной </w:t>
            </w:r>
            <w:r w:rsidRPr="00835EDD">
              <w:rPr>
                <w:color w:val="000000" w:themeColor="text1"/>
                <w:sz w:val="27"/>
                <w:szCs w:val="27"/>
              </w:rPr>
              <w:t xml:space="preserve">сети Интернет на официальном сайте Мэра </w:t>
            </w:r>
            <w:r w:rsidR="00C0436B" w:rsidRPr="00835EDD">
              <w:rPr>
                <w:color w:val="000000" w:themeColor="text1"/>
                <w:sz w:val="27"/>
                <w:szCs w:val="27"/>
              </w:rPr>
              <w:t xml:space="preserve">и Правительства </w:t>
            </w:r>
            <w:r w:rsidRPr="00835EDD">
              <w:rPr>
                <w:color w:val="000000" w:themeColor="text1"/>
                <w:sz w:val="27"/>
                <w:szCs w:val="27"/>
              </w:rPr>
              <w:t xml:space="preserve">Москвы </w:t>
            </w:r>
            <w:hyperlink r:id="rId7" w:history="1">
              <w:r w:rsidRPr="00835EDD">
                <w:rPr>
                  <w:rStyle w:val="a9"/>
                  <w:color w:val="000000" w:themeColor="text1"/>
                  <w:sz w:val="27"/>
                  <w:szCs w:val="27"/>
                  <w:u w:val="none"/>
                </w:rPr>
                <w:t>www.mos.ru/dszn</w:t>
              </w:r>
            </w:hyperlink>
            <w:r w:rsidRPr="00835EDD">
              <w:rPr>
                <w:color w:val="000000" w:themeColor="text1"/>
                <w:sz w:val="27"/>
                <w:szCs w:val="27"/>
              </w:rPr>
              <w:t xml:space="preserve">, на официальном сайте Департамента </w:t>
            </w:r>
            <w:hyperlink r:id="rId8" w:history="1">
              <w:r w:rsidRPr="00835EDD">
                <w:rPr>
                  <w:rStyle w:val="a9"/>
                  <w:color w:val="000000" w:themeColor="text1"/>
                  <w:sz w:val="27"/>
                  <w:szCs w:val="27"/>
                  <w:u w:val="none"/>
                </w:rPr>
                <w:t>https://dszn.ru</w:t>
              </w:r>
            </w:hyperlink>
            <w:r w:rsidRPr="00835EDD">
              <w:rPr>
                <w:rStyle w:val="a9"/>
                <w:color w:val="000000" w:themeColor="text1"/>
                <w:sz w:val="27"/>
                <w:szCs w:val="27"/>
                <w:u w:val="none"/>
              </w:rPr>
              <w:t>;</w:t>
            </w:r>
          </w:p>
          <w:p w14:paraId="3B6E1EBB" w14:textId="69C7E9B9" w:rsidR="00DE2422" w:rsidRPr="00835EDD" w:rsidRDefault="00DE2422" w:rsidP="00B55430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835EDD">
              <w:rPr>
                <w:color w:val="000000" w:themeColor="text1"/>
                <w:sz w:val="27"/>
                <w:szCs w:val="27"/>
              </w:rPr>
              <w:t xml:space="preserve">- подготовлены и размещены руководства и обобщение практики по соблюдению обязательных требований в сфере социального обслуживания, информационной открытости поставщиков социальных услуг в специальном разделе на официальном сайте Мэра </w:t>
            </w:r>
            <w:r w:rsidR="00C0436B" w:rsidRPr="00835EDD">
              <w:rPr>
                <w:color w:val="000000" w:themeColor="text1"/>
                <w:sz w:val="27"/>
                <w:szCs w:val="27"/>
              </w:rPr>
              <w:t xml:space="preserve">и Правительства </w:t>
            </w:r>
            <w:r w:rsidRPr="00835EDD">
              <w:rPr>
                <w:color w:val="000000" w:themeColor="text1"/>
                <w:sz w:val="27"/>
                <w:szCs w:val="27"/>
              </w:rPr>
              <w:t xml:space="preserve">Москвы </w:t>
            </w:r>
            <w:hyperlink r:id="rId9" w:history="1">
              <w:r w:rsidRPr="00835EDD">
                <w:rPr>
                  <w:rStyle w:val="a9"/>
                  <w:color w:val="000000" w:themeColor="text1"/>
                  <w:sz w:val="27"/>
                  <w:szCs w:val="27"/>
                  <w:u w:val="none"/>
                </w:rPr>
                <w:t>www.mos.ru/dszn</w:t>
              </w:r>
            </w:hyperlink>
            <w:r w:rsidRPr="00835EDD">
              <w:rPr>
                <w:color w:val="000000" w:themeColor="text1"/>
                <w:sz w:val="27"/>
                <w:szCs w:val="27"/>
              </w:rPr>
              <w:t>, на официальном сайте</w:t>
            </w:r>
            <w:r w:rsidR="00A41EF9" w:rsidRPr="00835ED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835EDD">
              <w:rPr>
                <w:color w:val="000000" w:themeColor="text1"/>
                <w:sz w:val="27"/>
                <w:szCs w:val="27"/>
              </w:rPr>
              <w:t xml:space="preserve"> Департамента </w:t>
            </w:r>
            <w:hyperlink r:id="rId10" w:history="1">
              <w:r w:rsidRPr="00835EDD">
                <w:rPr>
                  <w:rStyle w:val="a9"/>
                  <w:color w:val="000000" w:themeColor="text1"/>
                  <w:sz w:val="27"/>
                  <w:szCs w:val="27"/>
                  <w:u w:val="none"/>
                </w:rPr>
                <w:t>https://dszn.ru</w:t>
              </w:r>
            </w:hyperlink>
            <w:r w:rsidRPr="00835EDD">
              <w:rPr>
                <w:color w:val="000000" w:themeColor="text1"/>
                <w:sz w:val="27"/>
                <w:szCs w:val="27"/>
              </w:rPr>
              <w:t>/«Осуществление Департаментом государственного контроля (надзора) в отношении юридических лиц и индивидуальных предпринимателей» подраздел «Государственный контроль (надзор) в сфере социального обслуживания граждан в городе Москве»</w:t>
            </w:r>
            <w:r w:rsidR="00A41EF9" w:rsidRPr="00835EDD">
              <w:rPr>
                <w:color w:val="000000" w:themeColor="text1"/>
                <w:sz w:val="27"/>
                <w:szCs w:val="27"/>
              </w:rPr>
              <w:t xml:space="preserve"> в информационно </w:t>
            </w:r>
            <w:r w:rsidR="0056121A">
              <w:rPr>
                <w:color w:val="000000" w:themeColor="text1"/>
                <w:sz w:val="27"/>
                <w:szCs w:val="27"/>
              </w:rPr>
              <w:t>-</w:t>
            </w:r>
            <w:r w:rsidR="00A41EF9" w:rsidRPr="00835EDD">
              <w:rPr>
                <w:color w:val="000000" w:themeColor="text1"/>
                <w:sz w:val="27"/>
                <w:szCs w:val="27"/>
              </w:rPr>
              <w:t xml:space="preserve"> телекоммуникационной сети Интернет</w:t>
            </w:r>
            <w:r w:rsidRPr="00835EDD">
              <w:rPr>
                <w:color w:val="000000" w:themeColor="text1"/>
                <w:sz w:val="27"/>
                <w:szCs w:val="27"/>
              </w:rPr>
              <w:t>;</w:t>
            </w:r>
          </w:p>
          <w:p w14:paraId="0A9DCBD8" w14:textId="4C2E3770" w:rsidR="00DE2422" w:rsidRPr="00835EDD" w:rsidRDefault="00DE2422" w:rsidP="00B55430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835EDD">
              <w:rPr>
                <w:color w:val="000000" w:themeColor="text1"/>
                <w:sz w:val="27"/>
                <w:szCs w:val="27"/>
              </w:rPr>
              <w:t xml:space="preserve">-  проводилось информирование контролируемых лиц по вопросам соблюдения обязательных требований, в </w:t>
            </w:r>
            <w:r w:rsidR="00055B2E" w:rsidRPr="00835EDD">
              <w:rPr>
                <w:color w:val="000000" w:themeColor="text1"/>
                <w:sz w:val="27"/>
                <w:szCs w:val="27"/>
              </w:rPr>
              <w:t>форме</w:t>
            </w:r>
            <w:r w:rsidRPr="00835EDD">
              <w:rPr>
                <w:color w:val="000000" w:themeColor="text1"/>
                <w:sz w:val="27"/>
                <w:szCs w:val="27"/>
              </w:rPr>
              <w:t xml:space="preserve"> консультирования при личном обращении контролируемых лиц</w:t>
            </w:r>
            <w:r w:rsidR="00055B2E" w:rsidRPr="00835EDD">
              <w:rPr>
                <w:color w:val="000000" w:themeColor="text1"/>
                <w:sz w:val="27"/>
                <w:szCs w:val="27"/>
              </w:rPr>
              <w:t xml:space="preserve"> и </w:t>
            </w:r>
            <w:r w:rsidR="008D2645" w:rsidRPr="00835EDD">
              <w:rPr>
                <w:color w:val="000000" w:themeColor="text1"/>
                <w:sz w:val="27"/>
                <w:szCs w:val="27"/>
              </w:rPr>
              <w:t xml:space="preserve">в виде </w:t>
            </w:r>
            <w:r w:rsidRPr="00835EDD">
              <w:rPr>
                <w:color w:val="000000" w:themeColor="text1"/>
                <w:sz w:val="27"/>
                <w:szCs w:val="27"/>
              </w:rPr>
              <w:t>разъяснительной работы во время проведения контрольных (надзорных) мероприятий;</w:t>
            </w:r>
          </w:p>
          <w:p w14:paraId="62A1E420" w14:textId="335D6D40" w:rsidR="00DE2422" w:rsidRPr="00835EDD" w:rsidRDefault="00DE2422" w:rsidP="00B55430">
            <w:pPr>
              <w:ind w:firstLine="720"/>
              <w:jc w:val="both"/>
              <w:rPr>
                <w:color w:val="000000" w:themeColor="text1"/>
                <w:sz w:val="27"/>
                <w:szCs w:val="27"/>
              </w:rPr>
            </w:pPr>
            <w:r w:rsidRPr="00835EDD">
              <w:rPr>
                <w:color w:val="000000" w:themeColor="text1"/>
                <w:sz w:val="27"/>
                <w:szCs w:val="27"/>
              </w:rPr>
              <w:t>- структурными подразделениями Департамента проведены публичные обсуждения</w:t>
            </w:r>
            <w:r w:rsidR="00AA6A99" w:rsidRPr="00835EDD">
              <w:rPr>
                <w:color w:val="000000" w:themeColor="text1"/>
                <w:sz w:val="27"/>
                <w:szCs w:val="27"/>
              </w:rPr>
              <w:t xml:space="preserve"> с контролируемыми лицами</w:t>
            </w:r>
            <w:r w:rsidR="008D7146" w:rsidRPr="00835ED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835EDD">
              <w:rPr>
                <w:color w:val="000000" w:themeColor="text1"/>
                <w:sz w:val="27"/>
                <w:szCs w:val="27"/>
              </w:rPr>
              <w:t xml:space="preserve">по теме: «Предоставление социальных услуг на дому негосударственными поставщиками социальных услуг города Москвы» с представителями управлений социальной защиты населения административных округов города Москвы и негосударственными поставщиками социальных услуг, оказывающих социальные услуги на дому. </w:t>
            </w:r>
          </w:p>
          <w:p w14:paraId="77B9847A" w14:textId="653EA3A4" w:rsidR="00DE2422" w:rsidRPr="00835EDD" w:rsidRDefault="00DE2422" w:rsidP="00B55430">
            <w:pPr>
              <w:pStyle w:val="ConsPlusNormal"/>
              <w:ind w:firstLine="851"/>
              <w:jc w:val="both"/>
              <w:rPr>
                <w:b w:val="0"/>
                <w:color w:val="000000" w:themeColor="text1"/>
                <w:sz w:val="27"/>
                <w:szCs w:val="27"/>
              </w:rPr>
            </w:pPr>
            <w:r w:rsidRPr="00835EDD">
              <w:rPr>
                <w:b w:val="0"/>
                <w:color w:val="000000" w:themeColor="text1"/>
                <w:sz w:val="27"/>
                <w:szCs w:val="27"/>
              </w:rPr>
              <w:t xml:space="preserve">Материалы </w:t>
            </w:r>
            <w:r w:rsidR="008D7146" w:rsidRPr="00835EDD">
              <w:rPr>
                <w:b w:val="0"/>
                <w:color w:val="000000" w:themeColor="text1"/>
                <w:sz w:val="27"/>
                <w:szCs w:val="27"/>
              </w:rPr>
              <w:t xml:space="preserve">по осуществлению контрольной (надзорной) деятельности в сфере социального обслуживания </w:t>
            </w:r>
            <w:r w:rsidRPr="00835EDD">
              <w:rPr>
                <w:b w:val="0"/>
                <w:color w:val="000000" w:themeColor="text1"/>
                <w:sz w:val="27"/>
                <w:szCs w:val="27"/>
              </w:rPr>
              <w:t xml:space="preserve">размещены на официальном сайте Мэра </w:t>
            </w:r>
            <w:r w:rsidR="00C0436B" w:rsidRPr="00835EDD">
              <w:rPr>
                <w:b w:val="0"/>
                <w:color w:val="000000" w:themeColor="text1"/>
                <w:sz w:val="27"/>
                <w:szCs w:val="27"/>
              </w:rPr>
              <w:t xml:space="preserve">и Правительства </w:t>
            </w:r>
            <w:r w:rsidRPr="00835EDD">
              <w:rPr>
                <w:b w:val="0"/>
                <w:color w:val="000000" w:themeColor="text1"/>
                <w:sz w:val="27"/>
                <w:szCs w:val="27"/>
              </w:rPr>
              <w:t xml:space="preserve">Москвы </w:t>
            </w:r>
            <w:hyperlink r:id="rId11" w:history="1">
              <w:r w:rsidRPr="00835EDD">
                <w:rPr>
                  <w:rStyle w:val="a9"/>
                  <w:b w:val="0"/>
                  <w:color w:val="000000" w:themeColor="text1"/>
                  <w:sz w:val="27"/>
                  <w:szCs w:val="27"/>
                  <w:u w:val="none"/>
                </w:rPr>
                <w:t>www.mos.ru/dszn</w:t>
              </w:r>
            </w:hyperlink>
            <w:r w:rsidRPr="00835EDD">
              <w:rPr>
                <w:b w:val="0"/>
                <w:color w:val="000000" w:themeColor="text1"/>
                <w:sz w:val="27"/>
                <w:szCs w:val="27"/>
              </w:rPr>
              <w:t xml:space="preserve">, на официальном сайте Департамента </w:t>
            </w:r>
            <w:hyperlink r:id="rId12" w:history="1">
              <w:r w:rsidRPr="00835EDD">
                <w:rPr>
                  <w:rStyle w:val="a9"/>
                  <w:b w:val="0"/>
                  <w:color w:val="000000" w:themeColor="text1"/>
                  <w:sz w:val="27"/>
                  <w:szCs w:val="27"/>
                  <w:u w:val="none"/>
                </w:rPr>
                <w:t>https://dszn.ru/</w:t>
              </w:r>
            </w:hyperlink>
            <w:r w:rsidRPr="00835EDD">
              <w:rPr>
                <w:b w:val="0"/>
                <w:color w:val="000000" w:themeColor="text1"/>
                <w:sz w:val="27"/>
                <w:szCs w:val="27"/>
              </w:rPr>
              <w:t xml:space="preserve"> </w:t>
            </w:r>
            <w:r w:rsidRPr="00835EDD">
              <w:rPr>
                <w:rStyle w:val="a9"/>
                <w:b w:val="0"/>
                <w:color w:val="000000" w:themeColor="text1"/>
                <w:sz w:val="27"/>
                <w:szCs w:val="27"/>
                <w:u w:val="none"/>
              </w:rPr>
              <w:t xml:space="preserve">на главных страницах в разделе </w:t>
            </w:r>
            <w:r w:rsidRPr="00835EDD">
              <w:rPr>
                <w:b w:val="0"/>
                <w:color w:val="000000" w:themeColor="text1"/>
                <w:sz w:val="27"/>
                <w:szCs w:val="27"/>
              </w:rPr>
              <w:t xml:space="preserve">/Деятельность/«Осуществление Департаментом государственного контроля (надзора) в отношении юридических лиц и индивидуальных предпринимателей» подраздел «Государственный контроль (надзор) в сфере социального обслуживания граждан в городе Москве». </w:t>
            </w:r>
          </w:p>
          <w:p w14:paraId="231C28E5" w14:textId="77777777" w:rsidR="00DE2422" w:rsidRPr="00D25A43" w:rsidRDefault="00DE2422" w:rsidP="00B55430">
            <w:pPr>
              <w:pStyle w:val="ConsPlusNormal"/>
              <w:ind w:firstLine="851"/>
              <w:jc w:val="both"/>
              <w:rPr>
                <w:b w:val="0"/>
                <w:color w:val="000000" w:themeColor="text1"/>
                <w:sz w:val="27"/>
                <w:szCs w:val="27"/>
              </w:rPr>
            </w:pPr>
          </w:p>
          <w:p w14:paraId="0A599450" w14:textId="238E830F" w:rsidR="00DE2422" w:rsidRPr="00D25A43" w:rsidRDefault="002D417A" w:rsidP="00B55430">
            <w:pPr>
              <w:pStyle w:val="ConsPlusNormal"/>
              <w:ind w:firstLine="851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2.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 xml:space="preserve"> Цели и задачи реализации Программы профилактики рисков причинения вреда (ущерба) охраняемым законом ценностям при проведении </w:t>
            </w:r>
            <w:r w:rsidR="00DA60E9" w:rsidRPr="00D25A43">
              <w:rPr>
                <w:i/>
                <w:color w:val="000000" w:themeColor="text1"/>
                <w:sz w:val="27"/>
                <w:szCs w:val="27"/>
              </w:rPr>
              <w:t xml:space="preserve"> 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 xml:space="preserve"> в сфере социального обслуживания</w:t>
            </w:r>
          </w:p>
          <w:p w14:paraId="299B809A" w14:textId="77777777" w:rsidR="00DE2422" w:rsidRPr="00D25A43" w:rsidRDefault="00DE2422" w:rsidP="00B55430">
            <w:pPr>
              <w:pStyle w:val="ConsPlusNormal"/>
              <w:ind w:firstLine="851"/>
              <w:jc w:val="both"/>
              <w:rPr>
                <w:b w:val="0"/>
                <w:color w:val="000000" w:themeColor="text1"/>
                <w:sz w:val="27"/>
                <w:szCs w:val="27"/>
              </w:rPr>
            </w:pPr>
          </w:p>
          <w:p w14:paraId="4DA16EFC" w14:textId="191BBCAB" w:rsidR="00DE2422" w:rsidRPr="00D25A43" w:rsidRDefault="002D417A" w:rsidP="00B55430">
            <w:pPr>
              <w:pStyle w:val="ConsPlusNormal"/>
              <w:ind w:firstLine="851"/>
              <w:jc w:val="both"/>
              <w:rPr>
                <w:b w:val="0"/>
                <w:color w:val="000000" w:themeColor="text1"/>
                <w:sz w:val="27"/>
                <w:szCs w:val="27"/>
              </w:rPr>
            </w:pPr>
            <w:r>
              <w:rPr>
                <w:b w:val="0"/>
                <w:color w:val="000000" w:themeColor="text1"/>
                <w:sz w:val="27"/>
                <w:szCs w:val="27"/>
              </w:rPr>
              <w:t>2.1.</w:t>
            </w:r>
            <w:r w:rsidR="00DE2422" w:rsidRPr="00D25A43">
              <w:rPr>
                <w:b w:val="0"/>
                <w:color w:val="000000" w:themeColor="text1"/>
                <w:sz w:val="27"/>
                <w:szCs w:val="27"/>
              </w:rPr>
              <w:t xml:space="preserve"> Целями Программы являются:</w:t>
            </w:r>
          </w:p>
          <w:p w14:paraId="31FEC2F1" w14:textId="41EA93C7" w:rsidR="00DE2422" w:rsidRPr="00D25A43" w:rsidRDefault="00055B2E" w:rsidP="00B55430">
            <w:pPr>
              <w:pStyle w:val="ConsPlusNormal"/>
              <w:ind w:firstLine="851"/>
              <w:jc w:val="both"/>
              <w:rPr>
                <w:b w:val="0"/>
                <w:color w:val="000000" w:themeColor="text1"/>
                <w:sz w:val="27"/>
                <w:szCs w:val="27"/>
              </w:rPr>
            </w:pPr>
            <w:r>
              <w:rPr>
                <w:b w:val="0"/>
                <w:color w:val="000000" w:themeColor="text1"/>
                <w:sz w:val="27"/>
                <w:szCs w:val="27"/>
              </w:rPr>
              <w:t>2.1.1. У</w:t>
            </w:r>
            <w:r w:rsidR="00DE2422" w:rsidRPr="00D25A43">
              <w:rPr>
                <w:b w:val="0"/>
                <w:color w:val="000000" w:themeColor="text1"/>
                <w:sz w:val="27"/>
                <w:szCs w:val="27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  <w:r>
              <w:rPr>
                <w:b w:val="0"/>
                <w:color w:val="000000" w:themeColor="text1"/>
                <w:sz w:val="27"/>
                <w:szCs w:val="27"/>
              </w:rPr>
              <w:t>.</w:t>
            </w:r>
          </w:p>
          <w:p w14:paraId="15896BC6" w14:textId="6E3E94F5" w:rsidR="00DE2422" w:rsidRPr="00D25A43" w:rsidRDefault="00055B2E" w:rsidP="00B55430">
            <w:pPr>
              <w:pStyle w:val="ConsPlusNormal"/>
              <w:ind w:firstLine="851"/>
              <w:jc w:val="both"/>
              <w:rPr>
                <w:b w:val="0"/>
                <w:color w:val="000000" w:themeColor="text1"/>
                <w:sz w:val="27"/>
                <w:szCs w:val="27"/>
              </w:rPr>
            </w:pPr>
            <w:r>
              <w:rPr>
                <w:b w:val="0"/>
                <w:color w:val="000000" w:themeColor="text1"/>
                <w:sz w:val="27"/>
                <w:szCs w:val="27"/>
              </w:rPr>
              <w:t>2.1.2. С</w:t>
            </w:r>
            <w:r w:rsidR="00DE2422" w:rsidRPr="00D25A43">
              <w:rPr>
                <w:b w:val="0"/>
                <w:color w:val="000000" w:themeColor="text1"/>
                <w:sz w:val="27"/>
                <w:szCs w:val="27"/>
              </w:rPr>
              <w:t>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14:paraId="53F844B3" w14:textId="53552D99" w:rsidR="00DE2422" w:rsidRPr="00D25A43" w:rsidRDefault="002D417A" w:rsidP="00B55430">
            <w:pPr>
              <w:pStyle w:val="ConsPlusNormal"/>
              <w:ind w:firstLine="851"/>
              <w:jc w:val="both"/>
              <w:rPr>
                <w:b w:val="0"/>
                <w:color w:val="000000" w:themeColor="text1"/>
                <w:sz w:val="27"/>
                <w:szCs w:val="27"/>
              </w:rPr>
            </w:pPr>
            <w:r>
              <w:rPr>
                <w:b w:val="0"/>
                <w:color w:val="000000" w:themeColor="text1"/>
                <w:sz w:val="27"/>
                <w:szCs w:val="27"/>
              </w:rPr>
              <w:t>2.2.</w:t>
            </w:r>
            <w:r w:rsidR="00DE2422" w:rsidRPr="00D25A43">
              <w:rPr>
                <w:b w:val="0"/>
                <w:color w:val="000000" w:themeColor="text1"/>
                <w:sz w:val="27"/>
                <w:szCs w:val="27"/>
              </w:rPr>
              <w:t xml:space="preserve"> Задачами Программы являются:</w:t>
            </w:r>
          </w:p>
          <w:p w14:paraId="76706296" w14:textId="1126EA59" w:rsidR="00DE2422" w:rsidRPr="00D25A43" w:rsidRDefault="00055B2E" w:rsidP="00B55430">
            <w:pPr>
              <w:pStyle w:val="ConsPlusNormal"/>
              <w:ind w:firstLine="851"/>
              <w:jc w:val="both"/>
              <w:rPr>
                <w:b w:val="0"/>
                <w:color w:val="000000" w:themeColor="text1"/>
                <w:sz w:val="27"/>
                <w:szCs w:val="27"/>
              </w:rPr>
            </w:pPr>
            <w:r>
              <w:rPr>
                <w:b w:val="0"/>
                <w:color w:val="000000" w:themeColor="text1"/>
                <w:sz w:val="27"/>
                <w:szCs w:val="27"/>
              </w:rPr>
              <w:t>2.2.1. В</w:t>
            </w:r>
            <w:r w:rsidR="00DE2422" w:rsidRPr="00D25A43">
              <w:rPr>
                <w:b w:val="0"/>
                <w:color w:val="000000" w:themeColor="text1"/>
                <w:sz w:val="27"/>
                <w:szCs w:val="27"/>
              </w:rPr>
              <w:t>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</w:t>
            </w:r>
            <w:r>
              <w:rPr>
                <w:b w:val="0"/>
                <w:color w:val="000000" w:themeColor="text1"/>
                <w:sz w:val="27"/>
                <w:szCs w:val="27"/>
              </w:rPr>
              <w:t>.</w:t>
            </w:r>
          </w:p>
          <w:p w14:paraId="50831358" w14:textId="6EF4D072" w:rsidR="00DE2422" w:rsidRPr="00D25A43" w:rsidRDefault="00055B2E" w:rsidP="00B55430">
            <w:pPr>
              <w:pStyle w:val="ConsPlusNormal"/>
              <w:ind w:firstLine="851"/>
              <w:jc w:val="both"/>
              <w:rPr>
                <w:b w:val="0"/>
                <w:color w:val="000000" w:themeColor="text1"/>
                <w:sz w:val="27"/>
                <w:szCs w:val="27"/>
              </w:rPr>
            </w:pPr>
            <w:r>
              <w:rPr>
                <w:b w:val="0"/>
                <w:color w:val="000000" w:themeColor="text1"/>
                <w:sz w:val="27"/>
                <w:szCs w:val="27"/>
              </w:rPr>
              <w:t>2.2.2.</w:t>
            </w:r>
            <w:r w:rsidR="00DE2422" w:rsidRPr="00D25A43">
              <w:rPr>
                <w:b w:val="0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 w:val="0"/>
                <w:color w:val="000000" w:themeColor="text1"/>
                <w:sz w:val="27"/>
                <w:szCs w:val="27"/>
              </w:rPr>
              <w:t>С</w:t>
            </w:r>
            <w:r w:rsidR="00DE2422" w:rsidRPr="00D25A43">
              <w:rPr>
                <w:b w:val="0"/>
                <w:color w:val="000000" w:themeColor="text1"/>
                <w:sz w:val="27"/>
                <w:szCs w:val="27"/>
              </w:rPr>
              <w:t>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  <w:r>
              <w:rPr>
                <w:b w:val="0"/>
                <w:color w:val="000000" w:themeColor="text1"/>
                <w:sz w:val="27"/>
                <w:szCs w:val="27"/>
              </w:rPr>
              <w:t>.</w:t>
            </w:r>
          </w:p>
          <w:p w14:paraId="4F8A04BD" w14:textId="4D15D5FC" w:rsidR="00DE2422" w:rsidRPr="00D25A43" w:rsidRDefault="00055B2E" w:rsidP="00B55430">
            <w:pPr>
              <w:pStyle w:val="ConsPlusNormal"/>
              <w:ind w:firstLine="851"/>
              <w:jc w:val="both"/>
              <w:rPr>
                <w:b w:val="0"/>
                <w:color w:val="000000" w:themeColor="text1"/>
                <w:sz w:val="27"/>
                <w:szCs w:val="27"/>
              </w:rPr>
            </w:pPr>
            <w:r>
              <w:rPr>
                <w:b w:val="0"/>
                <w:color w:val="000000" w:themeColor="text1"/>
                <w:sz w:val="27"/>
                <w:szCs w:val="27"/>
              </w:rPr>
              <w:t>2.2.3.</w:t>
            </w:r>
            <w:r w:rsidR="00DE2422" w:rsidRPr="00D25A43">
              <w:rPr>
                <w:b w:val="0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 w:val="0"/>
                <w:color w:val="000000" w:themeColor="text1"/>
                <w:sz w:val="27"/>
                <w:szCs w:val="27"/>
              </w:rPr>
              <w:t>Ф</w:t>
            </w:r>
            <w:r w:rsidR="00DE2422" w:rsidRPr="00D25A43">
              <w:rPr>
                <w:b w:val="0"/>
                <w:color w:val="000000" w:themeColor="text1"/>
                <w:sz w:val="27"/>
                <w:szCs w:val="27"/>
              </w:rPr>
              <w:t xml:space="preserve">ормирование единого понимания обязательных требований у </w:t>
            </w:r>
            <w:r w:rsidR="00E3055A" w:rsidRPr="00D25A43">
              <w:rPr>
                <w:b w:val="0"/>
                <w:color w:val="000000" w:themeColor="text1"/>
                <w:sz w:val="27"/>
                <w:szCs w:val="27"/>
              </w:rPr>
              <w:t>контролируемых лиц</w:t>
            </w:r>
            <w:r>
              <w:rPr>
                <w:b w:val="0"/>
                <w:color w:val="000000" w:themeColor="text1"/>
                <w:sz w:val="27"/>
                <w:szCs w:val="27"/>
              </w:rPr>
              <w:t>.</w:t>
            </w:r>
          </w:p>
          <w:p w14:paraId="06F2A8BD" w14:textId="77777777" w:rsidR="0056121A" w:rsidRDefault="00055B2E" w:rsidP="00B55430">
            <w:pPr>
              <w:pStyle w:val="ConsPlusNormal"/>
              <w:ind w:firstLine="851"/>
              <w:jc w:val="both"/>
              <w:rPr>
                <w:b w:val="0"/>
                <w:color w:val="000000" w:themeColor="text1"/>
                <w:sz w:val="27"/>
                <w:szCs w:val="27"/>
              </w:rPr>
            </w:pPr>
            <w:r>
              <w:rPr>
                <w:b w:val="0"/>
                <w:color w:val="000000" w:themeColor="text1"/>
                <w:sz w:val="27"/>
                <w:szCs w:val="27"/>
              </w:rPr>
              <w:t>2.2.4.</w:t>
            </w:r>
            <w:r w:rsidR="00DE2422" w:rsidRPr="00D25A43">
              <w:rPr>
                <w:b w:val="0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 w:val="0"/>
                <w:color w:val="000000" w:themeColor="text1"/>
                <w:sz w:val="27"/>
                <w:szCs w:val="27"/>
              </w:rPr>
              <w:t>В</w:t>
            </w:r>
            <w:r w:rsidR="00DE2422" w:rsidRPr="00D25A43">
              <w:rPr>
                <w:b w:val="0"/>
                <w:color w:val="000000" w:themeColor="text1"/>
                <w:sz w:val="27"/>
                <w:szCs w:val="27"/>
              </w:rPr>
              <w:t>ыявление типичных нарушений обязательных требований и подготовка предложений по их профилактике</w:t>
            </w:r>
            <w:r w:rsidR="0056121A">
              <w:rPr>
                <w:b w:val="0"/>
                <w:color w:val="000000" w:themeColor="text1"/>
                <w:sz w:val="27"/>
                <w:szCs w:val="27"/>
              </w:rPr>
              <w:t>.</w:t>
            </w:r>
          </w:p>
          <w:p w14:paraId="5C57D8B7" w14:textId="77777777" w:rsidR="00DE2422" w:rsidRPr="00D25A43" w:rsidRDefault="00DE2422" w:rsidP="00B55430">
            <w:pPr>
              <w:ind w:firstLine="720"/>
              <w:jc w:val="both"/>
              <w:rPr>
                <w:color w:val="000000" w:themeColor="text1"/>
                <w:sz w:val="27"/>
                <w:szCs w:val="27"/>
              </w:rPr>
            </w:pPr>
          </w:p>
          <w:p w14:paraId="3121D7A5" w14:textId="639E78FB" w:rsidR="00DE2422" w:rsidRPr="00D25A43" w:rsidRDefault="002D417A" w:rsidP="00B55430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3. </w:t>
            </w:r>
            <w:r w:rsidR="00DE2422" w:rsidRPr="00D25A43">
              <w:rPr>
                <w:b/>
                <w:color w:val="000000" w:themeColor="text1"/>
                <w:sz w:val="27"/>
                <w:szCs w:val="27"/>
              </w:rPr>
              <w:t>Перечень профилактических мероприятий</w:t>
            </w:r>
            <w:r w:rsidR="00193F48" w:rsidRPr="00D25A43">
              <w:rPr>
                <w:b/>
                <w:color w:val="000000" w:themeColor="text1"/>
                <w:sz w:val="27"/>
                <w:szCs w:val="27"/>
              </w:rPr>
              <w:t>, сроки (периодичность) их проведения</w:t>
            </w:r>
            <w:r w:rsidR="009216BC" w:rsidRPr="00D25A43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="00E3055A" w:rsidRPr="00D25A43">
              <w:rPr>
                <w:b/>
                <w:color w:val="000000" w:themeColor="text1"/>
                <w:sz w:val="27"/>
                <w:szCs w:val="27"/>
              </w:rPr>
              <w:t>по</w:t>
            </w:r>
            <w:r w:rsidR="00DE2422" w:rsidRPr="00D25A43">
              <w:rPr>
                <w:b/>
                <w:color w:val="000000" w:themeColor="text1"/>
                <w:sz w:val="27"/>
                <w:szCs w:val="27"/>
              </w:rPr>
              <w:t xml:space="preserve"> профилактике </w:t>
            </w:r>
            <w:r w:rsidR="00DE2422" w:rsidRPr="00D25A43">
              <w:rPr>
                <w:b/>
                <w:noProof/>
                <w:color w:val="000000" w:themeColor="text1"/>
                <w:sz w:val="27"/>
                <w:szCs w:val="27"/>
              </w:rPr>
              <w:t>рисков прич</w:t>
            </w:r>
            <w:r w:rsidR="00193F48" w:rsidRPr="00D25A43">
              <w:rPr>
                <w:b/>
                <w:noProof/>
                <w:color w:val="000000" w:themeColor="text1"/>
                <w:sz w:val="27"/>
                <w:szCs w:val="27"/>
              </w:rPr>
              <w:t>и</w:t>
            </w:r>
            <w:r w:rsidR="00DE2422" w:rsidRPr="00D25A43">
              <w:rPr>
                <w:b/>
                <w:noProof/>
                <w:color w:val="000000" w:themeColor="text1"/>
                <w:sz w:val="27"/>
                <w:szCs w:val="27"/>
              </w:rPr>
              <w:t xml:space="preserve">нения вреда (ущерба) охраняемым законом ценностям при проведении регионального </w:t>
            </w:r>
            <w:r w:rsidR="00DE2422" w:rsidRPr="00D25A43">
              <w:rPr>
                <w:b/>
                <w:color w:val="000000" w:themeColor="text1"/>
                <w:sz w:val="27"/>
                <w:szCs w:val="27"/>
              </w:rPr>
              <w:t>государственного контроля (надзора) в сфере социального обслуживания</w:t>
            </w:r>
          </w:p>
          <w:p w14:paraId="7A5AB5BF" w14:textId="77777777" w:rsidR="00DE2422" w:rsidRPr="00D25A43" w:rsidRDefault="00DE2422" w:rsidP="00B55430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14:paraId="38DDE7D0" w14:textId="689AFCDC" w:rsidR="00DE2422" w:rsidRPr="00D25A43" w:rsidRDefault="002D417A" w:rsidP="00B55430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3.1.</w:t>
            </w:r>
            <w:r w:rsidR="004D7D49" w:rsidRPr="00D25A43">
              <w:rPr>
                <w:color w:val="000000" w:themeColor="text1"/>
                <w:sz w:val="27"/>
                <w:szCs w:val="27"/>
              </w:rPr>
              <w:t xml:space="preserve"> 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>В целях устранения условий, причин и факторов, способных привести к нарушениям обязательных требований</w:t>
            </w:r>
            <w:r w:rsidR="00C0436B">
              <w:rPr>
                <w:color w:val="000000" w:themeColor="text1"/>
                <w:sz w:val="27"/>
                <w:szCs w:val="27"/>
              </w:rPr>
              <w:t>,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 xml:space="preserve"> Департаментом в 2022 г</w:t>
            </w:r>
            <w:r>
              <w:rPr>
                <w:color w:val="000000" w:themeColor="text1"/>
                <w:sz w:val="27"/>
                <w:szCs w:val="27"/>
              </w:rPr>
              <w:t xml:space="preserve">оду запланировано проведение 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>следующи</w:t>
            </w:r>
            <w:r>
              <w:rPr>
                <w:color w:val="000000" w:themeColor="text1"/>
                <w:sz w:val="27"/>
                <w:szCs w:val="27"/>
              </w:rPr>
              <w:t>х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 xml:space="preserve"> профилактически</w:t>
            </w:r>
            <w:r>
              <w:rPr>
                <w:color w:val="000000" w:themeColor="text1"/>
                <w:sz w:val="27"/>
                <w:szCs w:val="27"/>
              </w:rPr>
              <w:t>х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 xml:space="preserve"> мероприяти</w:t>
            </w:r>
            <w:r>
              <w:rPr>
                <w:color w:val="000000" w:themeColor="text1"/>
                <w:sz w:val="27"/>
                <w:szCs w:val="27"/>
              </w:rPr>
              <w:t>й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>:</w:t>
            </w:r>
          </w:p>
          <w:p w14:paraId="3412E83C" w14:textId="4C48136F" w:rsidR="00DE2422" w:rsidRPr="00D25A43" w:rsidRDefault="00C0436B" w:rsidP="00B55430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3.1.1. И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>нформирование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  <w:p w14:paraId="54641F2F" w14:textId="25D6583A" w:rsidR="00DE2422" w:rsidRPr="00D25A43" w:rsidRDefault="00C0436B" w:rsidP="00B55430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3.1.2. О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>бобщение правоприменительной практики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  <w:p w14:paraId="200D42AA" w14:textId="5872E0A4" w:rsidR="00DE2422" w:rsidRPr="00D25A43" w:rsidRDefault="00C0436B" w:rsidP="00B55430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3.1.3. О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>бъявление предостережения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  <w:p w14:paraId="37C33F83" w14:textId="01221CFE" w:rsidR="00DE2422" w:rsidRPr="00D25A43" w:rsidRDefault="00C0436B" w:rsidP="00B55430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3.1.4. К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>онсультирование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  <w:p w14:paraId="58685091" w14:textId="78FB2D35" w:rsidR="00DE2422" w:rsidRPr="00D25A43" w:rsidRDefault="00C0436B" w:rsidP="00B55430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3.1.5. П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>рофилактический визит.</w:t>
            </w:r>
          </w:p>
          <w:p w14:paraId="12182ED3" w14:textId="456CF2A2" w:rsidR="007677BB" w:rsidRPr="00D25A43" w:rsidRDefault="002D417A" w:rsidP="007677BB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3.2. </w:t>
            </w:r>
            <w:r w:rsidR="007677BB" w:rsidRPr="00D25A43">
              <w:rPr>
                <w:color w:val="000000" w:themeColor="text1"/>
                <w:sz w:val="27"/>
                <w:szCs w:val="27"/>
              </w:rPr>
              <w:t xml:space="preserve">Информирование </w:t>
            </w:r>
            <w:r>
              <w:rPr>
                <w:color w:val="000000" w:themeColor="text1"/>
                <w:sz w:val="27"/>
                <w:szCs w:val="27"/>
              </w:rPr>
              <w:t xml:space="preserve">будет осуществляться </w:t>
            </w:r>
            <w:r w:rsidR="00045168" w:rsidRPr="00D25A43">
              <w:rPr>
                <w:color w:val="000000" w:themeColor="text1"/>
                <w:sz w:val="27"/>
                <w:szCs w:val="27"/>
              </w:rPr>
              <w:t xml:space="preserve">структурными подразделениями Департамента </w:t>
            </w:r>
            <w:r w:rsidR="007677BB" w:rsidRPr="00D25A43">
              <w:rPr>
                <w:color w:val="000000" w:themeColor="text1"/>
                <w:sz w:val="27"/>
                <w:szCs w:val="27"/>
              </w:rPr>
              <w:t>посредством размещения и поддерживания в актуальном состоянии сведений, предусмотренных статьей</w:t>
            </w:r>
            <w:r w:rsidR="00045168" w:rsidRPr="00D25A43">
              <w:rPr>
                <w:color w:val="000000" w:themeColor="text1"/>
                <w:sz w:val="27"/>
                <w:szCs w:val="27"/>
              </w:rPr>
              <w:t xml:space="preserve"> </w:t>
            </w:r>
            <w:r w:rsidR="007677BB" w:rsidRPr="00D25A43">
              <w:rPr>
                <w:color w:val="000000" w:themeColor="text1"/>
                <w:sz w:val="27"/>
                <w:szCs w:val="27"/>
              </w:rPr>
              <w:t>46 Федерального закона № 248-ФЗ, на официальном сайте  Мэра и Правительства Москвы www.mos.ru/dszn, официальном сайте Департамента https://dszn.ru, через личные кабинеты контролируемых лиц</w:t>
            </w:r>
            <w:r w:rsidR="00045168" w:rsidRPr="00D25A43">
              <w:rPr>
                <w:color w:val="000000" w:themeColor="text1"/>
                <w:sz w:val="27"/>
                <w:szCs w:val="27"/>
              </w:rPr>
              <w:br/>
            </w:r>
            <w:r w:rsidR="007677BB" w:rsidRPr="00D25A43">
              <w:rPr>
                <w:color w:val="000000" w:themeColor="text1"/>
                <w:sz w:val="27"/>
                <w:szCs w:val="27"/>
              </w:rPr>
              <w:t>ГИС «Открытый контроль» и в иных формах.</w:t>
            </w:r>
          </w:p>
          <w:p w14:paraId="7A54B8A6" w14:textId="7DE466F5" w:rsidR="00417321" w:rsidRPr="00D25A43" w:rsidRDefault="00FC6055" w:rsidP="00417321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3.3. </w:t>
            </w:r>
            <w:r w:rsidR="00A30456">
              <w:rPr>
                <w:color w:val="000000" w:themeColor="text1"/>
                <w:sz w:val="27"/>
                <w:szCs w:val="27"/>
              </w:rPr>
              <w:t>П</w:t>
            </w:r>
            <w:r w:rsidR="00417321" w:rsidRPr="00D25A43">
              <w:rPr>
                <w:color w:val="000000" w:themeColor="text1"/>
                <w:sz w:val="27"/>
                <w:szCs w:val="27"/>
              </w:rPr>
              <w:t xml:space="preserve">о итогам обобщения правоприменительной практики </w:t>
            </w:r>
            <w:r w:rsidR="00A30456">
              <w:rPr>
                <w:color w:val="000000" w:themeColor="text1"/>
                <w:sz w:val="27"/>
                <w:szCs w:val="27"/>
              </w:rPr>
              <w:t xml:space="preserve">Департаментом </w:t>
            </w:r>
            <w:r w:rsidR="00A30456" w:rsidRPr="00D25A43">
              <w:rPr>
                <w:color w:val="000000" w:themeColor="text1"/>
                <w:sz w:val="27"/>
                <w:szCs w:val="27"/>
              </w:rPr>
              <w:t xml:space="preserve">не позднее 20 мая </w:t>
            </w:r>
            <w:r w:rsidR="00A30456">
              <w:rPr>
                <w:color w:val="000000" w:themeColor="text1"/>
                <w:sz w:val="27"/>
                <w:szCs w:val="27"/>
              </w:rPr>
              <w:t>2023 г</w:t>
            </w:r>
            <w:r w:rsidR="00C0436B">
              <w:rPr>
                <w:color w:val="000000" w:themeColor="text1"/>
                <w:sz w:val="27"/>
                <w:szCs w:val="27"/>
              </w:rPr>
              <w:t>.</w:t>
            </w:r>
            <w:r w:rsidR="00A30456">
              <w:rPr>
                <w:color w:val="000000" w:themeColor="text1"/>
                <w:sz w:val="27"/>
                <w:szCs w:val="27"/>
              </w:rPr>
              <w:t xml:space="preserve"> будет подготовлен </w:t>
            </w:r>
            <w:r w:rsidR="00417321" w:rsidRPr="00D25A43">
              <w:rPr>
                <w:color w:val="000000" w:themeColor="text1"/>
                <w:sz w:val="27"/>
                <w:szCs w:val="27"/>
              </w:rPr>
              <w:t xml:space="preserve">доклад, содержащий результаты осуществления </w:t>
            </w:r>
            <w:r w:rsidR="000A6358" w:rsidRPr="000A6358">
              <w:rPr>
                <w:color w:val="000000" w:themeColor="text1"/>
                <w:sz w:val="27"/>
                <w:szCs w:val="27"/>
              </w:rPr>
              <w:t>регионального государственного контроля (надзора) в сфере социального обслуживания</w:t>
            </w:r>
            <w:r w:rsidR="00417321" w:rsidRPr="00D25A43">
              <w:rPr>
                <w:color w:val="000000" w:themeColor="text1"/>
                <w:sz w:val="27"/>
                <w:szCs w:val="27"/>
              </w:rPr>
              <w:t xml:space="preserve"> (далее - доклад о правоприменительной практике). </w:t>
            </w:r>
          </w:p>
          <w:p w14:paraId="1F3CBC1B" w14:textId="18E08040" w:rsidR="00417321" w:rsidRPr="00D25A43" w:rsidRDefault="00256B57" w:rsidP="00417321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3.3.1. </w:t>
            </w:r>
            <w:r w:rsidR="00417321" w:rsidRPr="00D25A43">
              <w:rPr>
                <w:color w:val="000000" w:themeColor="text1"/>
                <w:sz w:val="27"/>
                <w:szCs w:val="27"/>
              </w:rPr>
              <w:t xml:space="preserve">Доклад о правоприменительной практике утверждается Департаментом и </w:t>
            </w:r>
            <w:r w:rsidR="00417321" w:rsidRPr="00D25A43">
              <w:rPr>
                <w:color w:val="000000" w:themeColor="text1"/>
                <w:sz w:val="27"/>
                <w:szCs w:val="27"/>
              </w:rPr>
              <w:lastRenderedPageBreak/>
              <w:t>размещается в информационно-телекоммуникационной сети Интернет на</w:t>
            </w:r>
            <w:r w:rsidR="00155D85">
              <w:rPr>
                <w:color w:val="000000" w:themeColor="text1"/>
                <w:sz w:val="27"/>
                <w:szCs w:val="27"/>
              </w:rPr>
              <w:t xml:space="preserve"> </w:t>
            </w:r>
            <w:r w:rsidR="00417321" w:rsidRPr="00D25A43">
              <w:rPr>
                <w:color w:val="000000" w:themeColor="text1"/>
                <w:sz w:val="27"/>
                <w:szCs w:val="27"/>
              </w:rPr>
              <w:t>официальном сайте Мэра и Правительства Москвы по адресу: www.mos.ru/dszn, на официальном сайте Департамента https://dszn.ru, ГИС «Открытый контроль» в срок не позднее 10 рабочих дней со дня утверждения доклада.</w:t>
            </w:r>
          </w:p>
          <w:p w14:paraId="78091EC3" w14:textId="4EAFE9FF" w:rsidR="00417321" w:rsidRPr="00D25A43" w:rsidRDefault="00256B57" w:rsidP="00417321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3.3.2. </w:t>
            </w:r>
            <w:r w:rsidR="00417321" w:rsidRPr="00D25A43">
              <w:rPr>
                <w:color w:val="000000" w:themeColor="text1"/>
                <w:sz w:val="27"/>
                <w:szCs w:val="27"/>
              </w:rPr>
              <w:t>Обобщение правоприменительной практики проводится Департаментом для решения следующих задач:</w:t>
            </w:r>
          </w:p>
          <w:p w14:paraId="10EE1F92" w14:textId="4A4DD3B0" w:rsidR="00417321" w:rsidRPr="00D25A43" w:rsidRDefault="00256B57" w:rsidP="00417321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3.3.2.1. О</w:t>
            </w:r>
            <w:r w:rsidR="00417321" w:rsidRPr="00D25A43">
              <w:rPr>
                <w:color w:val="000000" w:themeColor="text1"/>
                <w:sz w:val="27"/>
                <w:szCs w:val="27"/>
              </w:rPr>
              <w:t>бе</w:t>
            </w:r>
            <w:r w:rsidR="00155D85">
              <w:rPr>
                <w:color w:val="000000" w:themeColor="text1"/>
                <w:sz w:val="27"/>
                <w:szCs w:val="27"/>
              </w:rPr>
              <w:t>спечени</w:t>
            </w:r>
            <w:r>
              <w:rPr>
                <w:color w:val="000000" w:themeColor="text1"/>
                <w:sz w:val="27"/>
                <w:szCs w:val="27"/>
              </w:rPr>
              <w:t>е</w:t>
            </w:r>
            <w:r w:rsidR="00155D85">
              <w:rPr>
                <w:color w:val="000000" w:themeColor="text1"/>
                <w:sz w:val="27"/>
                <w:szCs w:val="27"/>
              </w:rPr>
              <w:t xml:space="preserve"> единообразных подходов контролируемых лиц </w:t>
            </w:r>
            <w:r w:rsidR="00417321" w:rsidRPr="00D25A43">
              <w:rPr>
                <w:color w:val="000000" w:themeColor="text1"/>
                <w:sz w:val="27"/>
                <w:szCs w:val="27"/>
              </w:rPr>
              <w:t xml:space="preserve">и </w:t>
            </w:r>
            <w:r w:rsidR="00155D85">
              <w:rPr>
                <w:color w:val="000000" w:themeColor="text1"/>
                <w:sz w:val="27"/>
                <w:szCs w:val="27"/>
              </w:rPr>
              <w:t xml:space="preserve">должностных лиц Департамента к </w:t>
            </w:r>
            <w:r w:rsidR="00F34AE1">
              <w:rPr>
                <w:color w:val="000000" w:themeColor="text1"/>
                <w:sz w:val="27"/>
                <w:szCs w:val="27"/>
              </w:rPr>
              <w:t xml:space="preserve">соблюдению </w:t>
            </w:r>
            <w:r w:rsidR="00417321" w:rsidRPr="00D25A43">
              <w:rPr>
                <w:color w:val="000000" w:themeColor="text1"/>
                <w:sz w:val="27"/>
                <w:szCs w:val="27"/>
              </w:rPr>
              <w:t>обязательных требований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  <w:p w14:paraId="1A3DD9EA" w14:textId="06CDFA5E" w:rsidR="00417321" w:rsidRPr="00D25A43" w:rsidRDefault="00256B57" w:rsidP="00417321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3.3.2.2.</w:t>
            </w:r>
            <w:r w:rsidRPr="00D25A43">
              <w:rPr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color w:val="000000" w:themeColor="text1"/>
                <w:sz w:val="27"/>
                <w:szCs w:val="27"/>
              </w:rPr>
              <w:t>В</w:t>
            </w:r>
            <w:r w:rsidR="00417321" w:rsidRPr="00D25A43">
              <w:rPr>
                <w:color w:val="000000" w:themeColor="text1"/>
                <w:sz w:val="27"/>
                <w:szCs w:val="27"/>
              </w:rPr>
              <w:t>ыявлени</w:t>
            </w:r>
            <w:r>
              <w:rPr>
                <w:color w:val="000000" w:themeColor="text1"/>
                <w:sz w:val="27"/>
                <w:szCs w:val="27"/>
              </w:rPr>
              <w:t>е</w:t>
            </w:r>
            <w:r w:rsidR="00417321" w:rsidRPr="00D25A43">
              <w:rPr>
                <w:color w:val="000000" w:themeColor="text1"/>
                <w:sz w:val="27"/>
                <w:szCs w:val="27"/>
              </w:rPr>
              <w:t xml:space="preserve"> типичных нарушений обязательных требований, причин, факторов и условий, способствующих возникновению указанных нарушений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  <w:p w14:paraId="51DDB07C" w14:textId="1FFE3582" w:rsidR="00417321" w:rsidRPr="00D25A43" w:rsidRDefault="00256B57" w:rsidP="00417321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3.3.2.3. А</w:t>
            </w:r>
            <w:r w:rsidR="00417321" w:rsidRPr="00D25A43">
              <w:rPr>
                <w:color w:val="000000" w:themeColor="text1"/>
                <w:sz w:val="27"/>
                <w:szCs w:val="27"/>
              </w:rPr>
              <w:t>нализ случаев причинения вреда (ущерба) или об угрозе причинения вреда (ущерба) охраняемым законом ценностям, выявление источников и факторов риска причинения вреда (ущерба)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  <w:p w14:paraId="77C8C0CB" w14:textId="7DF22EA9" w:rsidR="00417321" w:rsidRPr="00D25A43" w:rsidRDefault="00256B57" w:rsidP="00417321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3.3.2.4. П</w:t>
            </w:r>
            <w:r w:rsidR="00417321" w:rsidRPr="00D25A43">
              <w:rPr>
                <w:color w:val="000000" w:themeColor="text1"/>
                <w:sz w:val="27"/>
                <w:szCs w:val="27"/>
              </w:rPr>
              <w:t>одготовк</w:t>
            </w:r>
            <w:r>
              <w:rPr>
                <w:color w:val="000000" w:themeColor="text1"/>
                <w:sz w:val="27"/>
                <w:szCs w:val="27"/>
              </w:rPr>
              <w:t>а</w:t>
            </w:r>
            <w:r w:rsidR="00417321" w:rsidRPr="00D25A43">
              <w:rPr>
                <w:color w:val="000000" w:themeColor="text1"/>
                <w:sz w:val="27"/>
                <w:szCs w:val="27"/>
              </w:rPr>
              <w:t xml:space="preserve"> предложений об актуализации обязательных требований, а также предложений о внесении изменений в законодательство Российской Федерации, законодательство города Москвы о региональном государственном контроле (надзоре) в сфере социального обслуживания.</w:t>
            </w:r>
          </w:p>
          <w:p w14:paraId="6877AB35" w14:textId="4E03A4C1" w:rsidR="00A0276F" w:rsidRPr="00D25A43" w:rsidRDefault="00F34AE1" w:rsidP="00A0276F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3.4.</w:t>
            </w:r>
            <w:r w:rsidR="00A0276F" w:rsidRPr="00D25A43">
              <w:rPr>
                <w:color w:val="000000" w:themeColor="text1"/>
                <w:sz w:val="27"/>
                <w:szCs w:val="27"/>
              </w:rPr>
              <w:t xml:space="preserve"> Консультирование контролируемых лиц структурными подразделениями Департамента осуществляется без взимания платы в письменной форме при письменном обращении, направленном посредством информационных систем, а также  в устной форме по телефону, на личном приеме в приемной Департамента или в устной форме в ходе осуществления контрольного (надзорного) мероприятия.</w:t>
            </w:r>
          </w:p>
          <w:p w14:paraId="0118F12A" w14:textId="5667930C" w:rsidR="00A0276F" w:rsidRPr="00D25A43" w:rsidRDefault="00A0276F" w:rsidP="00A0276F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D25A43">
              <w:rPr>
                <w:color w:val="000000" w:themeColor="text1"/>
                <w:sz w:val="27"/>
                <w:szCs w:val="27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2 мая</w:t>
            </w:r>
            <w:r w:rsidR="00B06CBF" w:rsidRPr="00D25A4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D25A43">
              <w:rPr>
                <w:color w:val="000000" w:themeColor="text1"/>
                <w:sz w:val="27"/>
                <w:szCs w:val="27"/>
              </w:rPr>
              <w:t>2006 г. № 59-ФЗ</w:t>
            </w:r>
            <w:r w:rsidR="00B06CBF" w:rsidRPr="00D25A43">
              <w:rPr>
                <w:color w:val="000000" w:themeColor="text1"/>
                <w:sz w:val="27"/>
                <w:szCs w:val="27"/>
              </w:rPr>
              <w:br/>
            </w:r>
            <w:r w:rsidRPr="00D25A43">
              <w:rPr>
                <w:color w:val="000000" w:themeColor="text1"/>
                <w:sz w:val="27"/>
                <w:szCs w:val="27"/>
              </w:rPr>
              <w:t>«О порядке рассмотрения обращений граждан Российской Федерации».</w:t>
            </w:r>
          </w:p>
          <w:p w14:paraId="34E883A4" w14:textId="1286B29E" w:rsidR="00A0276F" w:rsidRPr="00D25A43" w:rsidRDefault="006E798A" w:rsidP="00A0276F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3.4.1.</w:t>
            </w:r>
            <w:r w:rsidR="0091725A">
              <w:rPr>
                <w:color w:val="000000" w:themeColor="text1"/>
                <w:sz w:val="27"/>
                <w:szCs w:val="27"/>
              </w:rPr>
              <w:t xml:space="preserve"> </w:t>
            </w:r>
            <w:r w:rsidR="00A0276F" w:rsidRPr="00D25A43">
              <w:rPr>
                <w:color w:val="000000" w:themeColor="text1"/>
                <w:sz w:val="27"/>
                <w:szCs w:val="27"/>
              </w:rPr>
              <w:t xml:space="preserve">Должностные лица Департамента </w:t>
            </w:r>
            <w:r>
              <w:rPr>
                <w:color w:val="000000" w:themeColor="text1"/>
                <w:sz w:val="27"/>
                <w:szCs w:val="27"/>
              </w:rPr>
              <w:t>осуществляет</w:t>
            </w:r>
            <w:r w:rsidRPr="00D25A43">
              <w:rPr>
                <w:color w:val="000000" w:themeColor="text1"/>
                <w:sz w:val="27"/>
                <w:szCs w:val="27"/>
              </w:rPr>
              <w:t xml:space="preserve"> </w:t>
            </w:r>
            <w:r w:rsidR="00A0276F" w:rsidRPr="00D25A43">
              <w:rPr>
                <w:color w:val="000000" w:themeColor="text1"/>
                <w:sz w:val="27"/>
                <w:szCs w:val="27"/>
              </w:rPr>
              <w:t>консультирование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="00A0276F" w:rsidRPr="00D25A43">
              <w:rPr>
                <w:color w:val="000000" w:themeColor="text1"/>
                <w:sz w:val="27"/>
                <w:szCs w:val="27"/>
              </w:rPr>
              <w:t>по следующим вопросам:</w:t>
            </w:r>
          </w:p>
          <w:p w14:paraId="570F0AF0" w14:textId="26249D65" w:rsidR="00A0276F" w:rsidRPr="00D25A43" w:rsidRDefault="006E798A" w:rsidP="00A0276F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3.4.1.1. П</w:t>
            </w:r>
            <w:r w:rsidR="00A0276F" w:rsidRPr="00D25A43">
              <w:rPr>
                <w:color w:val="000000" w:themeColor="text1"/>
                <w:sz w:val="27"/>
                <w:szCs w:val="27"/>
              </w:rPr>
              <w:t>рофилактик</w:t>
            </w:r>
            <w:r>
              <w:rPr>
                <w:color w:val="000000" w:themeColor="text1"/>
                <w:sz w:val="27"/>
                <w:szCs w:val="27"/>
              </w:rPr>
              <w:t>а</w:t>
            </w:r>
            <w:r w:rsidR="00A0276F" w:rsidRPr="00D25A43">
              <w:rPr>
                <w:color w:val="000000" w:themeColor="text1"/>
                <w:sz w:val="27"/>
                <w:szCs w:val="27"/>
              </w:rPr>
              <w:t xml:space="preserve"> рисков нарушения обязательных требований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  <w:p w14:paraId="77236ECA" w14:textId="5A98F944" w:rsidR="00A0276F" w:rsidRPr="00D25A43" w:rsidRDefault="006E798A" w:rsidP="00A0276F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3.4.2.2. С</w:t>
            </w:r>
            <w:r w:rsidR="00A0276F" w:rsidRPr="00D25A43">
              <w:rPr>
                <w:color w:val="000000" w:themeColor="text1"/>
                <w:sz w:val="27"/>
                <w:szCs w:val="27"/>
              </w:rPr>
              <w:t>облюдени</w:t>
            </w:r>
            <w:r>
              <w:rPr>
                <w:color w:val="000000" w:themeColor="text1"/>
                <w:sz w:val="27"/>
                <w:szCs w:val="27"/>
              </w:rPr>
              <w:t>е</w:t>
            </w:r>
            <w:r w:rsidR="00A0276F" w:rsidRPr="00D25A43">
              <w:rPr>
                <w:color w:val="000000" w:themeColor="text1"/>
                <w:sz w:val="27"/>
                <w:szCs w:val="27"/>
              </w:rPr>
              <w:t xml:space="preserve"> обязательных требований в сфере социального обслуживания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  <w:p w14:paraId="2B46197C" w14:textId="7D6EFDDD" w:rsidR="00A0276F" w:rsidRPr="00D25A43" w:rsidRDefault="006E798A" w:rsidP="00A0276F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3.4.1.3. С</w:t>
            </w:r>
            <w:r w:rsidR="00A0276F" w:rsidRPr="00D25A43">
              <w:rPr>
                <w:color w:val="000000" w:themeColor="text1"/>
                <w:sz w:val="27"/>
                <w:szCs w:val="27"/>
              </w:rPr>
              <w:t>облюдени</w:t>
            </w:r>
            <w:r>
              <w:rPr>
                <w:color w:val="000000" w:themeColor="text1"/>
                <w:sz w:val="27"/>
                <w:szCs w:val="27"/>
              </w:rPr>
              <w:t>е</w:t>
            </w:r>
            <w:r w:rsidR="00A0276F" w:rsidRPr="00D25A43">
              <w:rPr>
                <w:color w:val="000000" w:themeColor="text1"/>
                <w:sz w:val="27"/>
                <w:szCs w:val="27"/>
              </w:rPr>
              <w:t xml:space="preserve"> обязательных требований, связанных с созданием для инвалидов и иных маломобильных граждан условий для беспрепятственного доступа к объектам социальной инфраструктуры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  <w:p w14:paraId="3B4C743A" w14:textId="272C3AF0" w:rsidR="00A0276F" w:rsidRPr="00D25A43" w:rsidRDefault="006E798A" w:rsidP="00A0276F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3.4.1.4. П</w:t>
            </w:r>
            <w:r w:rsidR="00A0276F" w:rsidRPr="00D25A43">
              <w:rPr>
                <w:color w:val="000000" w:themeColor="text1"/>
                <w:sz w:val="27"/>
                <w:szCs w:val="27"/>
              </w:rPr>
              <w:t xml:space="preserve">орядка осуществления </w:t>
            </w:r>
            <w:r w:rsidR="008B3694" w:rsidRPr="000A6358">
              <w:rPr>
                <w:color w:val="000000" w:themeColor="text1"/>
                <w:sz w:val="27"/>
                <w:szCs w:val="27"/>
              </w:rPr>
              <w:t>регионального государственного контроля (надзора) в сфере социального обслуживания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  <w:p w14:paraId="7F13A82A" w14:textId="0E1FBD5C" w:rsidR="00A0276F" w:rsidRPr="00D25A43" w:rsidRDefault="006E798A" w:rsidP="00A0276F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3.4.1.5. П</w:t>
            </w:r>
            <w:r w:rsidR="00A0276F" w:rsidRPr="00D25A43">
              <w:rPr>
                <w:color w:val="000000" w:themeColor="text1"/>
                <w:sz w:val="27"/>
                <w:szCs w:val="27"/>
              </w:rPr>
              <w:t>орядка обжалования решений Департамента</w:t>
            </w:r>
            <w:r>
              <w:t xml:space="preserve"> </w:t>
            </w:r>
            <w:r w:rsidRPr="006E798A">
              <w:rPr>
                <w:color w:val="000000" w:themeColor="text1"/>
                <w:sz w:val="27"/>
                <w:szCs w:val="27"/>
              </w:rPr>
              <w:t>при осуществлении</w:t>
            </w:r>
            <w:r w:rsidR="008B3694">
              <w:rPr>
                <w:color w:val="000000" w:themeColor="text1"/>
                <w:sz w:val="27"/>
                <w:szCs w:val="27"/>
              </w:rPr>
              <w:t xml:space="preserve"> </w:t>
            </w:r>
            <w:r w:rsidR="008B3694" w:rsidRPr="000A6358">
              <w:rPr>
                <w:color w:val="000000" w:themeColor="text1"/>
                <w:sz w:val="27"/>
                <w:szCs w:val="27"/>
              </w:rPr>
              <w:t>регионального государственного контроля (надзора) в сфере социального обслуживания</w:t>
            </w:r>
            <w:r w:rsidR="00A0276F" w:rsidRPr="00D25A43">
              <w:rPr>
                <w:color w:val="000000" w:themeColor="text1"/>
                <w:sz w:val="27"/>
                <w:szCs w:val="27"/>
              </w:rPr>
              <w:t>.</w:t>
            </w:r>
          </w:p>
          <w:p w14:paraId="0E7838E0" w14:textId="05320EB1" w:rsidR="00A0276F" w:rsidRDefault="006E798A" w:rsidP="00A0276F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3.4.2. </w:t>
            </w:r>
            <w:r w:rsidR="00A0276F" w:rsidRPr="00D25A43">
              <w:rPr>
                <w:color w:val="000000" w:themeColor="text1"/>
                <w:sz w:val="27"/>
                <w:szCs w:val="27"/>
              </w:rPr>
              <w:t xml:space="preserve">В ходе консультирования не </w:t>
            </w:r>
            <w:r w:rsidR="00B06CBF" w:rsidRPr="00D25A43">
              <w:rPr>
                <w:color w:val="000000" w:themeColor="text1"/>
                <w:sz w:val="27"/>
                <w:szCs w:val="27"/>
              </w:rPr>
              <w:t xml:space="preserve">предоставляется </w:t>
            </w:r>
            <w:r w:rsidR="00A0276F" w:rsidRPr="00D25A43">
              <w:rPr>
                <w:color w:val="000000" w:themeColor="text1"/>
                <w:sz w:val="27"/>
                <w:szCs w:val="27"/>
              </w:rPr>
              <w:t>информация, содержащая оценку конкретного контрольного (надзорного) мероприятия, решений и (или) действий должностных лиц Департамента, иных участников контрольного (надзорного) мероприятия.</w:t>
            </w:r>
          </w:p>
          <w:p w14:paraId="4296D714" w14:textId="44FF8730" w:rsidR="00C121E4" w:rsidRDefault="00C121E4" w:rsidP="00C121E4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3.5.  </w:t>
            </w:r>
            <w:r w:rsidRPr="00C121E4">
              <w:rPr>
                <w:color w:val="000000" w:themeColor="text1"/>
                <w:sz w:val="27"/>
                <w:szCs w:val="27"/>
              </w:rPr>
              <w:t xml:space="preserve">В случае наличия у Департамента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охраняемым законом ценностям либо создало угрозу причинения им вреда, Департамент в срок не позднее 10 рабочих дней со дня </w:t>
            </w:r>
            <w:r w:rsidRPr="00C121E4">
              <w:rPr>
                <w:color w:val="000000" w:themeColor="text1"/>
                <w:sz w:val="27"/>
                <w:szCs w:val="27"/>
              </w:rPr>
              <w:lastRenderedPageBreak/>
              <w:t>получения сведений о готовящихся нарушениях либо признаках нарушения обязательных требований направляет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      </w:r>
            <w:r w:rsidR="00871FAD">
              <w:rPr>
                <w:color w:val="000000" w:themeColor="text1"/>
                <w:sz w:val="27"/>
                <w:szCs w:val="27"/>
              </w:rPr>
              <w:t xml:space="preserve"> в соответствии с</w:t>
            </w:r>
            <w:r w:rsidR="008B3694">
              <w:rPr>
                <w:color w:val="000000" w:themeColor="text1"/>
                <w:sz w:val="27"/>
                <w:szCs w:val="27"/>
              </w:rPr>
              <w:t xml:space="preserve"> </w:t>
            </w:r>
            <w:r w:rsidR="007064E4">
              <w:rPr>
                <w:color w:val="000000" w:themeColor="text1"/>
                <w:sz w:val="27"/>
                <w:szCs w:val="27"/>
              </w:rPr>
              <w:t>пунктом 3.8 Положения о контроле.</w:t>
            </w:r>
          </w:p>
          <w:p w14:paraId="42DA5798" w14:textId="14758BBB" w:rsidR="00C121E4" w:rsidRPr="00C121E4" w:rsidRDefault="00C121E4" w:rsidP="00C121E4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C121E4">
              <w:rPr>
                <w:color w:val="000000" w:themeColor="text1"/>
                <w:sz w:val="27"/>
                <w:szCs w:val="27"/>
              </w:rPr>
              <w:t>Контролируемое лицо вправе подать в Департамент возражение в отношении указанного предостережения в срок не позднее 10 рабочих дней со дня получения им предостережения</w:t>
            </w:r>
            <w:r w:rsidR="007064E4">
              <w:rPr>
                <w:color w:val="000000" w:themeColor="text1"/>
                <w:sz w:val="27"/>
                <w:szCs w:val="27"/>
              </w:rPr>
              <w:t xml:space="preserve">. </w:t>
            </w:r>
            <w:r w:rsidRPr="00C121E4">
              <w:rPr>
                <w:color w:val="000000" w:themeColor="text1"/>
                <w:sz w:val="27"/>
                <w:szCs w:val="27"/>
              </w:rPr>
              <w:t>Повторное направление возражения по тем же основаниям не допускается. Поступившее в Департамент возражение по тем же основаниям подлежит оставлению без рассмотрения.</w:t>
            </w:r>
          </w:p>
          <w:p w14:paraId="2DD99146" w14:textId="293BDE58" w:rsidR="007064E4" w:rsidRPr="007064E4" w:rsidRDefault="007064E4" w:rsidP="007064E4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7064E4">
              <w:rPr>
                <w:color w:val="000000" w:themeColor="text1"/>
                <w:sz w:val="27"/>
                <w:szCs w:val="27"/>
              </w:rPr>
              <w:t xml:space="preserve">Департамент рассматривает возражение и в срок не позднее 20 рабочих дней со дня получения возражения информирует об итогах рассмотрения контролируемое лицо. </w:t>
            </w:r>
          </w:p>
          <w:p w14:paraId="703EA6DD" w14:textId="0EEEB2CD" w:rsidR="007064E4" w:rsidRDefault="007064E4" w:rsidP="007064E4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7064E4">
              <w:rPr>
                <w:color w:val="000000" w:themeColor="text1"/>
                <w:sz w:val="27"/>
                <w:szCs w:val="27"/>
              </w:rPr>
              <w:t>При отсутствии возражений контролируемое лицо в срок не позднее 60 рабочих дней со дня получения предостережения направляет в Департамент уведомлени</w:t>
            </w:r>
            <w:r>
              <w:rPr>
                <w:color w:val="000000" w:themeColor="text1"/>
                <w:sz w:val="27"/>
                <w:szCs w:val="27"/>
              </w:rPr>
              <w:t>е об исполнении предостережения.</w:t>
            </w:r>
          </w:p>
          <w:p w14:paraId="7314FDD0" w14:textId="77777777" w:rsidR="00D403FF" w:rsidRPr="00D403FF" w:rsidRDefault="00D403FF" w:rsidP="00D403FF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3.6. </w:t>
            </w:r>
            <w:r w:rsidRPr="00D403FF">
              <w:rPr>
                <w:color w:val="000000" w:themeColor="text1"/>
                <w:sz w:val="27"/>
                <w:szCs w:val="27"/>
              </w:rPr>
              <w:t>Профилактический визит проводится Департаментом в форме профилактической беседы по месту осуществления деятельности контролируемого лица.</w:t>
            </w:r>
          </w:p>
          <w:p w14:paraId="0759FDD7" w14:textId="490804C2" w:rsidR="00D403FF" w:rsidRPr="00D403FF" w:rsidRDefault="00D403FF" w:rsidP="00D403FF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D403FF">
              <w:rPr>
                <w:color w:val="000000" w:themeColor="text1"/>
                <w:sz w:val="27"/>
                <w:szCs w:val="27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14:paraId="226BDC87" w14:textId="359F08E0" w:rsidR="00D403FF" w:rsidRPr="00D403FF" w:rsidRDefault="00D403FF" w:rsidP="00D403FF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D403FF">
              <w:rPr>
                <w:color w:val="000000" w:themeColor="text1"/>
                <w:sz w:val="27"/>
                <w:szCs w:val="27"/>
              </w:rPr>
              <w:t>Проведение обязательных профилактических визитов осуществляется в отношении контролируемого лица, приступающего к деятельности по предоставлению социальных услуг не позднее чем в течение одного года с момента включения в Реестр поставщиков социальных услуг города Москвы, а также в отношении объектов контроля, отнесенных к категории высокого риска.</w:t>
            </w:r>
          </w:p>
          <w:p w14:paraId="25C34F46" w14:textId="67E4941D" w:rsidR="00D403FF" w:rsidRPr="00D403FF" w:rsidRDefault="00871FAD" w:rsidP="00D403FF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Г</w:t>
            </w:r>
            <w:r w:rsidR="00D403FF" w:rsidRPr="00D403FF">
              <w:rPr>
                <w:color w:val="000000" w:themeColor="text1"/>
                <w:sz w:val="27"/>
                <w:szCs w:val="27"/>
              </w:rPr>
              <w:t>рафик проведения профилактических визитов</w:t>
            </w:r>
            <w:r>
              <w:rPr>
                <w:color w:val="000000" w:themeColor="text1"/>
                <w:sz w:val="27"/>
                <w:szCs w:val="27"/>
              </w:rPr>
              <w:t xml:space="preserve"> устанавливается настоящей </w:t>
            </w:r>
            <w:r w:rsidRPr="00D403FF">
              <w:rPr>
                <w:color w:val="000000" w:themeColor="text1"/>
                <w:sz w:val="27"/>
                <w:szCs w:val="27"/>
              </w:rPr>
              <w:t>Програ</w:t>
            </w:r>
            <w:r>
              <w:rPr>
                <w:color w:val="000000" w:themeColor="text1"/>
                <w:sz w:val="27"/>
                <w:szCs w:val="27"/>
              </w:rPr>
              <w:t>ммой</w:t>
            </w:r>
            <w:r w:rsidR="00D403FF" w:rsidRPr="00D403FF">
              <w:rPr>
                <w:color w:val="000000" w:themeColor="text1"/>
                <w:sz w:val="27"/>
                <w:szCs w:val="27"/>
              </w:rPr>
              <w:t>.</w:t>
            </w:r>
          </w:p>
          <w:p w14:paraId="49146B2B" w14:textId="00F2F047" w:rsidR="00D403FF" w:rsidRPr="00D403FF" w:rsidRDefault="00D403FF" w:rsidP="00D403FF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D403FF">
              <w:rPr>
                <w:color w:val="000000" w:themeColor="text1"/>
                <w:sz w:val="27"/>
                <w:szCs w:val="27"/>
              </w:rPr>
              <w:t xml:space="preserve">Профилактический визит проводится с предварительным информированием </w:t>
            </w:r>
            <w:r>
              <w:rPr>
                <w:color w:val="000000" w:themeColor="text1"/>
                <w:sz w:val="27"/>
                <w:szCs w:val="27"/>
              </w:rPr>
              <w:t>о визите контролируемого лица. С</w:t>
            </w:r>
            <w:r w:rsidRPr="00D403FF">
              <w:rPr>
                <w:color w:val="000000" w:themeColor="text1"/>
                <w:sz w:val="27"/>
                <w:szCs w:val="27"/>
              </w:rPr>
              <w:t>рок информирования о проведении профилактического визита не должен превышать 5 рабочих дней до даты его проведения.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Pr="00D403FF">
              <w:rPr>
                <w:color w:val="000000" w:themeColor="text1"/>
                <w:sz w:val="27"/>
                <w:szCs w:val="27"/>
              </w:rPr>
              <w:t>Обязательный профилактический визит осуществляется не реже чем один раз в год.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Pr="00D403FF">
              <w:rPr>
                <w:color w:val="000000" w:themeColor="text1"/>
                <w:sz w:val="27"/>
                <w:szCs w:val="27"/>
              </w:rPr>
              <w:t>Срок осуществления профилактического визита составляет один рабочий день.</w:t>
            </w:r>
          </w:p>
          <w:p w14:paraId="764E168B" w14:textId="3E948371" w:rsidR="00D403FF" w:rsidRDefault="00D403FF" w:rsidP="00D403FF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D403FF">
              <w:rPr>
                <w:color w:val="000000" w:themeColor="text1"/>
                <w:sz w:val="27"/>
                <w:szCs w:val="27"/>
              </w:rPr>
              <w:t>Контролируемое лицо имеет право отказаться от проведения обязательного профилактического визита, при этом оно должно уведомить о своем отказе в письменной форме Департамент не позднее чем за три рабочих дня до даты его проведения.</w:t>
            </w:r>
          </w:p>
          <w:p w14:paraId="25A28BBC" w14:textId="77777777" w:rsidR="00984B10" w:rsidRDefault="00984B10" w:rsidP="00EC4BDD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701D68AD" w14:textId="0B3CF68E" w:rsidR="004F51FC" w:rsidRPr="00D25A43" w:rsidRDefault="00EC4BDD" w:rsidP="00EC4BDD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П</w:t>
            </w:r>
            <w:r w:rsidRPr="00EC4BDD">
              <w:rPr>
                <w:color w:val="000000" w:themeColor="text1"/>
                <w:sz w:val="27"/>
                <w:szCs w:val="27"/>
              </w:rPr>
              <w:t>еречень профилактических мероприятий, сроки (периодичность) их проведения</w:t>
            </w:r>
            <w:r>
              <w:rPr>
                <w:color w:val="000000" w:themeColor="text1"/>
                <w:sz w:val="27"/>
                <w:szCs w:val="27"/>
              </w:rPr>
              <w:t xml:space="preserve"> на 2022 год</w:t>
            </w:r>
          </w:p>
          <w:p w14:paraId="2768000E" w14:textId="272FCB08" w:rsidR="005D5AF6" w:rsidRPr="00D25A43" w:rsidRDefault="005D5AF6" w:rsidP="004F51FC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10491DD2" w14:textId="77777777" w:rsidR="00DE2422" w:rsidRPr="00D25A43" w:rsidRDefault="00DE2422" w:rsidP="00B55430">
            <w:pPr>
              <w:rPr>
                <w:color w:val="000000" w:themeColor="text1"/>
                <w:sz w:val="2"/>
                <w:szCs w:val="2"/>
              </w:rPr>
            </w:pPr>
          </w:p>
          <w:tbl>
            <w:tblPr>
              <w:tblStyle w:val="a6"/>
              <w:tblW w:w="9955" w:type="dxa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2611"/>
              <w:gridCol w:w="2711"/>
              <w:gridCol w:w="1871"/>
              <w:gridCol w:w="2222"/>
            </w:tblGrid>
            <w:tr w:rsidR="0027603A" w:rsidRPr="00D25A43" w14:paraId="487155D5" w14:textId="77777777" w:rsidTr="00125049">
              <w:trPr>
                <w:trHeight w:val="279"/>
                <w:tblHeader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9BF8E" w14:textId="77777777" w:rsidR="002710FA" w:rsidRPr="00D25A43" w:rsidRDefault="002710FA" w:rsidP="00B55430">
                  <w:pPr>
                    <w:pStyle w:val="aa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№ п/п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68240" w14:textId="77777777" w:rsidR="002710FA" w:rsidRPr="00D25A43" w:rsidRDefault="002710FA" w:rsidP="00B55430">
                  <w:pPr>
                    <w:pStyle w:val="aa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FBF06" w14:textId="77777777" w:rsidR="002710FA" w:rsidRPr="00D25A43" w:rsidRDefault="00EC4A0D" w:rsidP="00B55430">
                  <w:pPr>
                    <w:pStyle w:val="aa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Способ осуществления мероприятия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000B3" w14:textId="77777777" w:rsidR="002710FA" w:rsidRPr="00D25A43" w:rsidRDefault="002710FA" w:rsidP="00B55430">
                  <w:pPr>
                    <w:pStyle w:val="aa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Срок</w:t>
                  </w:r>
                </w:p>
                <w:p w14:paraId="04F7C3B9" w14:textId="77777777" w:rsidR="002710FA" w:rsidRPr="00D25A43" w:rsidRDefault="002710FA" w:rsidP="00B55430">
                  <w:pPr>
                    <w:pStyle w:val="aa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C4AE1" w14:textId="77777777" w:rsidR="002710FA" w:rsidRPr="00D25A43" w:rsidRDefault="002710FA" w:rsidP="00B55430">
                  <w:pPr>
                    <w:pStyle w:val="aa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Ответственное структурное подразделение</w:t>
                  </w:r>
                </w:p>
              </w:tc>
            </w:tr>
            <w:tr w:rsidR="0027603A" w:rsidRPr="00D25A43" w14:paraId="098B5420" w14:textId="77777777" w:rsidTr="00125049">
              <w:trPr>
                <w:trHeight w:val="279"/>
                <w:tblHeader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699C8" w14:textId="77777777" w:rsidR="002710FA" w:rsidRPr="00D25A43" w:rsidRDefault="002710FA" w:rsidP="00B55430">
                  <w:pPr>
                    <w:pStyle w:val="aa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6597D" w14:textId="77777777" w:rsidR="002710FA" w:rsidRPr="00D25A43" w:rsidRDefault="002710FA" w:rsidP="00B55430">
                  <w:pPr>
                    <w:pStyle w:val="aa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3BCFD" w14:textId="77777777" w:rsidR="002710FA" w:rsidRPr="00D25A43" w:rsidRDefault="002710FA" w:rsidP="00B55430">
                  <w:pPr>
                    <w:pStyle w:val="aa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63909" w14:textId="77777777" w:rsidR="002710FA" w:rsidRPr="00D25A43" w:rsidRDefault="002710FA" w:rsidP="00B55430">
                  <w:pPr>
                    <w:pStyle w:val="aa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6E351" w14:textId="77777777" w:rsidR="002710FA" w:rsidRPr="00D25A43" w:rsidRDefault="002710FA" w:rsidP="00B55430">
                  <w:pPr>
                    <w:pStyle w:val="aa"/>
                    <w:ind w:left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</w:tr>
            <w:tr w:rsidR="0027603A" w:rsidRPr="00D25A43" w14:paraId="61AE3637" w14:textId="77777777" w:rsidTr="00125049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6FDDB" w14:textId="77777777" w:rsidR="002710FA" w:rsidRPr="00D25A43" w:rsidRDefault="002710FA" w:rsidP="00B55430">
                  <w:pPr>
                    <w:pStyle w:val="aa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5972C" w14:textId="77777777" w:rsidR="002710FA" w:rsidRPr="00D25A43" w:rsidRDefault="002710FA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 xml:space="preserve">Информирование контролируемых лиц по вопросам соблюдения обязательных требований 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539F0" w14:textId="77777777" w:rsidR="00B85AFF" w:rsidRPr="00D25A43" w:rsidRDefault="002710FA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Информирование осуществляется</w:t>
                  </w:r>
                  <w:r w:rsidR="00B85AFF" w:rsidRPr="00D25A43">
                    <w:rPr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14:paraId="75ECACE9" w14:textId="08D9156E" w:rsidR="00B85AFF" w:rsidRPr="00D25A43" w:rsidRDefault="00B85AFF" w:rsidP="00B55430">
                  <w:pPr>
                    <w:pStyle w:val="aa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- п</w:t>
                  </w:r>
                  <w:r w:rsidR="002710FA" w:rsidRPr="00D25A43">
                    <w:rPr>
                      <w:color w:val="000000" w:themeColor="text1"/>
                      <w:sz w:val="24"/>
                      <w:szCs w:val="24"/>
                    </w:rPr>
                    <w:t xml:space="preserve">осредством </w:t>
                  </w:r>
                  <w:r w:rsidR="002710FA" w:rsidRPr="00D25A43">
                    <w:rPr>
                      <w:rFonts w:eastAsiaTheme="minorHAnsi"/>
                      <w:color w:val="000000" w:themeColor="text1"/>
                      <w:sz w:val="24"/>
                      <w:szCs w:val="24"/>
                    </w:rPr>
                    <w:t>размещения соответствующих сведений на официальном сайте Департамента труда и социальной защиты населения города Москвы</w:t>
                  </w:r>
                  <w:r w:rsidRPr="00D25A43">
                    <w:rPr>
                      <w:rFonts w:eastAsiaTheme="minorHAnsi"/>
                      <w:color w:val="000000" w:themeColor="text1"/>
                      <w:sz w:val="24"/>
                      <w:szCs w:val="24"/>
                    </w:rPr>
                    <w:t xml:space="preserve"> в сети «Интернет»</w:t>
                  </w: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14:paraId="13B2693F" w14:textId="2DE7AD27" w:rsidR="00B85AFF" w:rsidRPr="00D25A43" w:rsidRDefault="00B85AFF" w:rsidP="00B55430">
                  <w:pPr>
                    <w:pStyle w:val="aa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 xml:space="preserve">- </w:t>
                  </w:r>
                  <w:r w:rsidR="00FA1E09" w:rsidRPr="00D25A43">
                    <w:rPr>
                      <w:color w:val="000000" w:themeColor="text1"/>
                      <w:sz w:val="24"/>
                      <w:szCs w:val="24"/>
                    </w:rPr>
                    <w:t xml:space="preserve">посредством направления информации по электронным адресам </w:t>
                  </w:r>
                  <w:r w:rsidR="00CE3FF7" w:rsidRPr="00D25A43">
                    <w:rPr>
                      <w:color w:val="000000" w:themeColor="text1"/>
                      <w:sz w:val="24"/>
                      <w:szCs w:val="24"/>
                    </w:rPr>
                    <w:t>контролируемых лиц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C6071" w14:textId="3F40930A" w:rsidR="00B85AFF" w:rsidRPr="00D25A43" w:rsidRDefault="00125049" w:rsidP="00871FAD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871FAD">
                    <w:rPr>
                      <w:color w:val="000000" w:themeColor="text1"/>
                      <w:sz w:val="24"/>
                      <w:szCs w:val="24"/>
                    </w:rPr>
                    <w:t>В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течение года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48C9EA0" w14:textId="2B55CC89" w:rsidR="002710FA" w:rsidRPr="00D25A43" w:rsidRDefault="00871FAD" w:rsidP="00B55430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С</w:t>
                  </w:r>
                  <w:r w:rsidR="002710FA" w:rsidRPr="00D25A43">
                    <w:rPr>
                      <w:color w:val="000000" w:themeColor="text1"/>
                      <w:sz w:val="24"/>
                      <w:szCs w:val="24"/>
                    </w:rPr>
                    <w:t>труктурные подразделения Департамента, ответственные за организацию и проведение профилактических мероприятий в рамках компетенции по направлениям деятельности</w:t>
                  </w:r>
                </w:p>
              </w:tc>
            </w:tr>
            <w:tr w:rsidR="0027603A" w:rsidRPr="00D25A43" w14:paraId="73A601C7" w14:textId="77777777" w:rsidTr="00125049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2D0DE" w14:textId="77777777" w:rsidR="002710FA" w:rsidRPr="00D25A43" w:rsidRDefault="002710FA" w:rsidP="00B55430">
                  <w:pPr>
                    <w:pStyle w:val="aa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3BC47" w14:textId="77777777" w:rsidR="002710FA" w:rsidRPr="00D25A43" w:rsidRDefault="002710FA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 xml:space="preserve">Обобщение практики осуществления регионального государственного контроля (надзора) (доклад о правоприменительной практике), а также размещение его на официальном сайте 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AAB5D" w14:textId="77777777" w:rsidR="002710FA" w:rsidRPr="00D25A43" w:rsidRDefault="002710FA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6DAC0" w14:textId="15947ECF" w:rsidR="00AF4C77" w:rsidRPr="00D25A43" w:rsidRDefault="00871FAD" w:rsidP="00B55430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Е</w:t>
                  </w:r>
                  <w:r w:rsidR="002710FA" w:rsidRPr="00D25A43">
                    <w:rPr>
                      <w:color w:val="000000" w:themeColor="text1"/>
                      <w:sz w:val="24"/>
                      <w:szCs w:val="24"/>
                    </w:rPr>
                    <w:t xml:space="preserve">жегодно </w:t>
                  </w:r>
                  <w:r w:rsidR="002710FA" w:rsidRPr="00D25A43">
                    <w:rPr>
                      <w:color w:val="000000" w:themeColor="text1"/>
                      <w:sz w:val="24"/>
                      <w:szCs w:val="24"/>
                    </w:rPr>
                    <w:br/>
                    <w:t xml:space="preserve">не позднее </w:t>
                  </w:r>
                </w:p>
                <w:p w14:paraId="0FDCD1C6" w14:textId="28DEDBBF" w:rsidR="002710FA" w:rsidRPr="00D25A43" w:rsidRDefault="005E7E32" w:rsidP="00B55430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1 февраля</w:t>
                  </w:r>
                  <w:r w:rsidR="002710FA" w:rsidRPr="00D25A43">
                    <w:rPr>
                      <w:color w:val="000000" w:themeColor="text1"/>
                      <w:sz w:val="24"/>
                      <w:szCs w:val="24"/>
                    </w:rPr>
                    <w:t xml:space="preserve"> года, следующего за отчетным</w:t>
                  </w:r>
                </w:p>
                <w:p w14:paraId="25685B3E" w14:textId="77777777" w:rsidR="002710FA" w:rsidRPr="00D25A43" w:rsidRDefault="002710FA" w:rsidP="00B55430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129D9" w14:textId="77777777" w:rsidR="002710FA" w:rsidRPr="00D25A43" w:rsidRDefault="002710FA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Управление организации социального обслуживания на дому</w:t>
                  </w:r>
                </w:p>
                <w:p w14:paraId="092F38E3" w14:textId="77777777" w:rsidR="002710FA" w:rsidRPr="00D25A43" w:rsidRDefault="002710FA" w:rsidP="00B55430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7603A" w:rsidRPr="00D25A43" w14:paraId="536EF6B8" w14:textId="77777777" w:rsidTr="00125049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9F1AAA" w14:textId="77777777" w:rsidR="002710FA" w:rsidRPr="00D25A43" w:rsidRDefault="002710FA" w:rsidP="00B55430">
                  <w:pPr>
                    <w:pStyle w:val="aa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ED0D5" w14:textId="77777777" w:rsidR="00E27434" w:rsidRPr="00D25A43" w:rsidRDefault="002710FA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Оформление и выдача контролируемым лицам предостережени</w:t>
                  </w:r>
                  <w:r w:rsidR="00E27434" w:rsidRPr="00D25A43">
                    <w:rPr>
                      <w:color w:val="000000" w:themeColor="text1"/>
                      <w:sz w:val="24"/>
                      <w:szCs w:val="24"/>
                    </w:rPr>
                    <w:t>я</w:t>
                  </w:r>
                </w:p>
                <w:p w14:paraId="552E7CDB" w14:textId="77777777" w:rsidR="002710FA" w:rsidRPr="00D25A43" w:rsidRDefault="002710FA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8B299" w14:textId="70C786D9" w:rsidR="002710FA" w:rsidRPr="00D25A43" w:rsidRDefault="00871FAD" w:rsidP="00BD2EF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В</w:t>
                  </w:r>
                  <w:r w:rsidR="00E27434" w:rsidRPr="00D25A43">
                    <w:rPr>
                      <w:color w:val="000000" w:themeColor="text1"/>
                      <w:sz w:val="24"/>
                      <w:szCs w:val="24"/>
                    </w:rPr>
                    <w:t xml:space="preserve"> случае </w:t>
                  </w:r>
                  <w:r w:rsidR="00FA1E09" w:rsidRPr="00D25A43">
                    <w:rPr>
                      <w:color w:val="000000" w:themeColor="text1"/>
                      <w:sz w:val="24"/>
                      <w:szCs w:val="24"/>
                    </w:rPr>
                    <w:t xml:space="preserve">выявления у </w:t>
                  </w:r>
                  <w:r w:rsidR="00CE3FF7" w:rsidRPr="00D25A43">
                    <w:rPr>
                      <w:color w:val="000000" w:themeColor="text1"/>
                      <w:sz w:val="24"/>
                      <w:szCs w:val="24"/>
                    </w:rPr>
                    <w:t>контролируемого лица</w:t>
                  </w:r>
                  <w:r w:rsidR="00FA1E09" w:rsidRPr="00D25A43">
                    <w:rPr>
                      <w:color w:val="000000" w:themeColor="text1"/>
                      <w:sz w:val="24"/>
                      <w:szCs w:val="24"/>
                    </w:rPr>
                    <w:t xml:space="preserve"> нарушений </w:t>
                  </w:r>
                  <w:r w:rsidR="0053647E">
                    <w:rPr>
                      <w:color w:val="000000" w:themeColor="text1"/>
                      <w:sz w:val="24"/>
                      <w:szCs w:val="24"/>
                    </w:rPr>
                    <w:t xml:space="preserve">обязательных требований Департаментом </w:t>
                  </w:r>
                  <w:r w:rsidR="00FA1E09" w:rsidRPr="00D25A43">
                    <w:rPr>
                      <w:color w:val="000000" w:themeColor="text1"/>
                      <w:sz w:val="24"/>
                      <w:szCs w:val="24"/>
                    </w:rPr>
                    <w:t xml:space="preserve">направляется предостережение о недопустимости нарушения обязательных требований 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82611B" w14:textId="508E92F7" w:rsidR="00FA1E09" w:rsidRPr="00D25A43" w:rsidRDefault="00871FAD" w:rsidP="00B55430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П</w:t>
                  </w:r>
                  <w:r w:rsidR="00125049">
                    <w:rPr>
                      <w:color w:val="000000" w:themeColor="text1"/>
                      <w:sz w:val="24"/>
                      <w:szCs w:val="24"/>
                    </w:rPr>
                    <w:t>о факту выявления нарушений обязательных требований</w:t>
                  </w:r>
                </w:p>
                <w:p w14:paraId="04D4336F" w14:textId="77777777" w:rsidR="002710FA" w:rsidRPr="00D25A43" w:rsidRDefault="002710FA" w:rsidP="00B55430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5EF02" w14:textId="08A8F4D6" w:rsidR="002710FA" w:rsidRPr="00D25A43" w:rsidRDefault="005078CB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С</w:t>
                  </w:r>
                  <w:r w:rsidR="00FA1E09" w:rsidRPr="00D25A43">
                    <w:rPr>
                      <w:color w:val="000000" w:themeColor="text1"/>
                      <w:sz w:val="24"/>
                      <w:szCs w:val="24"/>
                    </w:rPr>
                    <w:t>труктурные подразделения Департамента, ответственные за организацию и проведение профилактических мероприятий в рамках компетенции по направлениям деятельности</w:t>
                  </w:r>
                </w:p>
              </w:tc>
            </w:tr>
            <w:tr w:rsidR="0027603A" w:rsidRPr="00D25A43" w14:paraId="3C031713" w14:textId="77777777" w:rsidTr="00125049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BC643" w14:textId="77777777" w:rsidR="002710FA" w:rsidRPr="00D25A43" w:rsidRDefault="002710FA" w:rsidP="00B55430">
                  <w:pPr>
                    <w:pStyle w:val="aa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1D4E0" w14:textId="77777777" w:rsidR="002710FA" w:rsidRPr="00D25A43" w:rsidRDefault="002710FA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 xml:space="preserve">Консультирование контролируемых лиц </w:t>
                  </w:r>
                </w:p>
                <w:p w14:paraId="2B807BBB" w14:textId="77777777" w:rsidR="002710FA" w:rsidRPr="00D25A43" w:rsidRDefault="002710FA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bookmarkStart w:id="1" w:name="P138"/>
                  <w:bookmarkEnd w:id="1"/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76D34" w14:textId="71B9D19B" w:rsidR="002710FA" w:rsidRPr="00D25A43" w:rsidRDefault="005078CB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К</w:t>
                  </w:r>
                  <w:r w:rsidR="00847475" w:rsidRPr="00D25A43">
                    <w:rPr>
                      <w:color w:val="000000" w:themeColor="text1"/>
                      <w:sz w:val="24"/>
                      <w:szCs w:val="24"/>
                    </w:rPr>
                    <w:t>онсультирование</w:t>
                  </w:r>
                </w:p>
                <w:p w14:paraId="4CC54D8A" w14:textId="4017C9EC" w:rsidR="00E27434" w:rsidRPr="00D25A43" w:rsidRDefault="00E27434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847475" w:rsidRPr="00D25A43">
                    <w:rPr>
                      <w:color w:val="000000" w:themeColor="text1"/>
                      <w:sz w:val="24"/>
                      <w:szCs w:val="24"/>
                    </w:rPr>
                    <w:t xml:space="preserve">по </w:t>
                  </w: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телефону</w:t>
                  </w:r>
                  <w:r w:rsidR="005078CB">
                    <w:rPr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14:paraId="483C8578" w14:textId="3D3AD293" w:rsidR="00E27434" w:rsidRPr="00D25A43" w:rsidRDefault="00847475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в письменном обращении (в письменной форме)</w:t>
                  </w:r>
                  <w:r w:rsidR="005078CB">
                    <w:rPr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14:paraId="54D91A5E" w14:textId="5374AEC7" w:rsidR="00847475" w:rsidRPr="00D25A43" w:rsidRDefault="00847475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 xml:space="preserve">на личном приеме либо в ходе осуществления контрольного (надзорного) </w:t>
                  </w: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мероприятия</w:t>
                  </w:r>
                  <w:r w:rsidR="005078CB">
                    <w:rPr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14:paraId="27D576D2" w14:textId="500F9747" w:rsidR="00303AED" w:rsidRPr="00D25A43" w:rsidRDefault="00303AED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осуществляется по вопросам:</w:t>
                  </w:r>
                </w:p>
                <w:p w14:paraId="433C14A1" w14:textId="77777777" w:rsidR="00D0506B" w:rsidRPr="00D25A43" w:rsidRDefault="00D0506B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- профилактики рисков нарушения обязательных требований;</w:t>
                  </w:r>
                </w:p>
                <w:p w14:paraId="72F0431F" w14:textId="77777777" w:rsidR="00D0506B" w:rsidRPr="00D25A43" w:rsidRDefault="00D0506B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- соблюдения обязательных требований в сфере социального обслуживания;</w:t>
                  </w:r>
                </w:p>
                <w:p w14:paraId="064BE5EA" w14:textId="77777777" w:rsidR="00D0506B" w:rsidRPr="00D25A43" w:rsidRDefault="00D0506B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- соблюдения обязательных требований, связанных с созданием для инвалидов и иных маломобильных граждан условий для беспрепятственного доступа к объектам социальной инфраструктуры;</w:t>
                  </w:r>
                </w:p>
                <w:p w14:paraId="28BFF9FB" w14:textId="77777777" w:rsidR="00D0506B" w:rsidRPr="00D25A43" w:rsidRDefault="00D0506B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- порядка осуществления регионального контроля;</w:t>
                  </w:r>
                </w:p>
                <w:p w14:paraId="67E5DFF5" w14:textId="77777777" w:rsidR="00847475" w:rsidRPr="00D25A43" w:rsidRDefault="00D0506B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>- порядка обжалования решений Департамента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DA8AB" w14:textId="012B51BE" w:rsidR="002710FA" w:rsidRPr="00D25A43" w:rsidRDefault="005078CB" w:rsidP="00125049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П</w:t>
                  </w:r>
                  <w:r w:rsidR="00D0506B" w:rsidRPr="00D25A43">
                    <w:rPr>
                      <w:color w:val="000000" w:themeColor="text1"/>
                      <w:sz w:val="24"/>
                      <w:szCs w:val="24"/>
                    </w:rPr>
                    <w:t>о мере обращения контроли</w:t>
                  </w:r>
                  <w:r w:rsidR="00125049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  <w:r w:rsidR="00D0506B" w:rsidRPr="00D25A43">
                    <w:rPr>
                      <w:color w:val="000000" w:themeColor="text1"/>
                      <w:sz w:val="24"/>
                      <w:szCs w:val="24"/>
                    </w:rPr>
                    <w:t xml:space="preserve">руемых лиц 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CB331" w14:textId="75EB9C6B" w:rsidR="002710FA" w:rsidRPr="00D25A43" w:rsidRDefault="005078CB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С</w:t>
                  </w:r>
                  <w:r w:rsidR="00D0506B" w:rsidRPr="00D25A43">
                    <w:rPr>
                      <w:color w:val="000000" w:themeColor="text1"/>
                      <w:sz w:val="24"/>
                      <w:szCs w:val="24"/>
                    </w:rPr>
                    <w:t xml:space="preserve">труктурные подразделения Департамента, ответственные за организацию и проведение профилактических мероприятий в рамках </w:t>
                  </w:r>
                  <w:r w:rsidR="00D0506B" w:rsidRPr="00D25A43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 xml:space="preserve">компетенции по направлениям деятельности </w:t>
                  </w:r>
                </w:p>
              </w:tc>
            </w:tr>
            <w:tr w:rsidR="0027603A" w:rsidRPr="00D25A43" w14:paraId="4E4D9E23" w14:textId="77777777" w:rsidTr="00125049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8F730" w14:textId="77777777" w:rsidR="002710FA" w:rsidRPr="00D25A43" w:rsidRDefault="002710FA" w:rsidP="00B55430">
                  <w:pPr>
                    <w:pStyle w:val="aa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FCA9F" w14:textId="77777777" w:rsidR="00D0506B" w:rsidRPr="00D25A43" w:rsidRDefault="002710FA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D25A43">
                    <w:rPr>
                      <w:color w:val="000000" w:themeColor="text1"/>
                      <w:sz w:val="24"/>
                      <w:szCs w:val="24"/>
                    </w:rPr>
                    <w:t xml:space="preserve">Профилактический визит </w:t>
                  </w:r>
                </w:p>
                <w:p w14:paraId="201D1BF7" w14:textId="77777777" w:rsidR="002710FA" w:rsidRPr="00D25A43" w:rsidRDefault="002710FA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6A348" w14:textId="6ADCB021" w:rsidR="00D0506B" w:rsidRPr="00D25A43" w:rsidRDefault="005078CB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П</w:t>
                  </w:r>
                  <w:r w:rsidR="00D0506B" w:rsidRPr="00D25A43">
                    <w:rPr>
                      <w:color w:val="000000" w:themeColor="text1"/>
                      <w:sz w:val="24"/>
                      <w:szCs w:val="24"/>
                    </w:rPr>
                    <w:t>рофилактический визит проводится Департаментом в форме профилактической беседы по месту осуществления деятельности контролируемого лица</w:t>
                  </w:r>
                </w:p>
                <w:p w14:paraId="3A72BEBF" w14:textId="77777777" w:rsidR="002710FA" w:rsidRPr="00D25A43" w:rsidRDefault="002710FA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C8B10" w14:textId="2F5DBFBA" w:rsidR="002710FA" w:rsidRPr="00D25A43" w:rsidRDefault="005078CB" w:rsidP="00A13F6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В</w:t>
                  </w:r>
                  <w:r w:rsidR="002710FA" w:rsidRPr="00D25A43">
                    <w:rPr>
                      <w:color w:val="000000" w:themeColor="text1"/>
                      <w:sz w:val="24"/>
                      <w:szCs w:val="24"/>
                    </w:rPr>
                    <w:t xml:space="preserve"> соответствии с прилагаемым графиком проведения профилактичес</w:t>
                  </w:r>
                  <w:r w:rsidR="00125049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  <w:r w:rsidR="002710FA" w:rsidRPr="00D25A43">
                    <w:rPr>
                      <w:color w:val="000000" w:themeColor="text1"/>
                      <w:sz w:val="24"/>
                      <w:szCs w:val="24"/>
                    </w:rPr>
                    <w:t>ких визитов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FD14E" w14:textId="3A90FF0A" w:rsidR="002710FA" w:rsidRPr="00D25A43" w:rsidRDefault="005078CB" w:rsidP="00B55430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С</w:t>
                  </w:r>
                  <w:r w:rsidR="00D0506B" w:rsidRPr="00D25A43">
                    <w:rPr>
                      <w:color w:val="000000" w:themeColor="text1"/>
                      <w:sz w:val="24"/>
                      <w:szCs w:val="24"/>
                    </w:rPr>
                    <w:t>труктурные подразделения Департамента, ответственные за организацию и проведение профилактических мероприятий в рамках компетенции по направлениям деятельности</w:t>
                  </w:r>
                </w:p>
              </w:tc>
            </w:tr>
          </w:tbl>
          <w:p w14:paraId="32B82385" w14:textId="3DF89023" w:rsidR="004D7D49" w:rsidRPr="00D25A43" w:rsidRDefault="00A2012E" w:rsidP="00B55430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color w:val="000000" w:themeColor="text1"/>
                <w:sz w:val="27"/>
                <w:szCs w:val="27"/>
              </w:rPr>
            </w:pPr>
            <w:r w:rsidRPr="00D25A43">
              <w:rPr>
                <w:color w:val="000000" w:themeColor="text1"/>
                <w:sz w:val="27"/>
                <w:szCs w:val="27"/>
              </w:rPr>
              <w:t xml:space="preserve">* </w:t>
            </w:r>
            <w:r w:rsidR="004D7D49" w:rsidRPr="00D25A43">
              <w:rPr>
                <w:color w:val="000000" w:themeColor="text1"/>
                <w:sz w:val="27"/>
                <w:szCs w:val="27"/>
              </w:rPr>
              <w:t>график профилактических визитов прилагается к Программе</w:t>
            </w:r>
          </w:p>
          <w:p w14:paraId="5D377AA9" w14:textId="5006942C" w:rsidR="004D7D49" w:rsidRDefault="004D7D49" w:rsidP="00B55430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276F3BE5" w14:textId="20C521A0" w:rsidR="00BD2EF0" w:rsidRPr="004F51FC" w:rsidRDefault="00BD2EF0" w:rsidP="00B55430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F51FC">
              <w:rPr>
                <w:b/>
                <w:color w:val="000000" w:themeColor="text1"/>
                <w:sz w:val="27"/>
                <w:szCs w:val="27"/>
              </w:rPr>
              <w:t>4. Участники Программы</w:t>
            </w:r>
          </w:p>
          <w:p w14:paraId="45A7AF19" w14:textId="77777777" w:rsidR="00BD2EF0" w:rsidRPr="004F51FC" w:rsidRDefault="00BD2EF0" w:rsidP="00B55430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14:paraId="754FA6EC" w14:textId="01EF52F7" w:rsidR="00984B10" w:rsidRPr="00D25A43" w:rsidRDefault="004F51FC" w:rsidP="00984B10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4.1.</w:t>
            </w:r>
            <w:r w:rsidR="00984B10" w:rsidRPr="00D25A43">
              <w:rPr>
                <w:color w:val="000000" w:themeColor="text1"/>
                <w:sz w:val="27"/>
                <w:szCs w:val="27"/>
              </w:rPr>
              <w:t xml:space="preserve"> Управление организации социального обслуживания на дому - координатор Программы. </w:t>
            </w:r>
          </w:p>
          <w:p w14:paraId="0BC3990F" w14:textId="77777777" w:rsidR="00984B10" w:rsidRPr="00D25A43" w:rsidRDefault="00984B10" w:rsidP="00984B10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D25A43">
              <w:rPr>
                <w:color w:val="000000" w:themeColor="text1"/>
                <w:sz w:val="27"/>
                <w:szCs w:val="27"/>
              </w:rPr>
              <w:t xml:space="preserve">В обязанности координатора Программы входит координация работ по Департаменту за организацией исполнения мероприятий профилактики нарушений обязательных требований, участие в пределах компетенции в проведении мероприятий, предусмотренных настоящей Программой, а также подготовка внесения </w:t>
            </w:r>
            <w:r w:rsidRPr="00D25A43">
              <w:rPr>
                <w:color w:val="000000" w:themeColor="text1"/>
                <w:sz w:val="27"/>
                <w:szCs w:val="27"/>
              </w:rPr>
              <w:lastRenderedPageBreak/>
              <w:t>изменений в Программу, обобщение результатов контрольной (надзорной) деятельности с целью подготовки ежегодного доклада о результативности и эффективности Программы.</w:t>
            </w:r>
          </w:p>
          <w:p w14:paraId="69D38886" w14:textId="7B597587" w:rsidR="00984B10" w:rsidRPr="00D25A43" w:rsidRDefault="004F51FC" w:rsidP="00984B10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4.2. </w:t>
            </w:r>
            <w:r w:rsidR="00984B10" w:rsidRPr="00D25A43">
              <w:rPr>
                <w:color w:val="000000" w:themeColor="text1"/>
                <w:sz w:val="27"/>
                <w:szCs w:val="27"/>
              </w:rPr>
              <w:t>Участниками Программы являются:</w:t>
            </w:r>
          </w:p>
          <w:p w14:paraId="73295FBB" w14:textId="77777777" w:rsidR="00984B10" w:rsidRPr="00D25A43" w:rsidRDefault="00984B10" w:rsidP="00984B10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D25A43">
              <w:rPr>
                <w:color w:val="000000" w:themeColor="text1"/>
                <w:sz w:val="27"/>
                <w:szCs w:val="27"/>
              </w:rPr>
              <w:t>- Управление организации социального обслуживания на дому</w:t>
            </w:r>
            <w:r>
              <w:rPr>
                <w:color w:val="000000" w:themeColor="text1"/>
                <w:sz w:val="27"/>
                <w:szCs w:val="27"/>
              </w:rPr>
              <w:t>,</w:t>
            </w:r>
            <w:r>
              <w:rPr>
                <w:color w:val="000000" w:themeColor="text1"/>
                <w:sz w:val="27"/>
                <w:szCs w:val="27"/>
              </w:rPr>
              <w:br/>
              <w:t>тел.: 8-495-624-55-39</w:t>
            </w:r>
            <w:r w:rsidRPr="00D25A43">
              <w:rPr>
                <w:color w:val="000000" w:themeColor="text1"/>
                <w:sz w:val="27"/>
                <w:szCs w:val="27"/>
              </w:rPr>
              <w:t>;</w:t>
            </w:r>
          </w:p>
          <w:p w14:paraId="154A8E16" w14:textId="77777777" w:rsidR="00984B10" w:rsidRPr="00D25A43" w:rsidRDefault="00984B10" w:rsidP="00984B10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D25A43">
              <w:rPr>
                <w:color w:val="000000" w:themeColor="text1"/>
                <w:sz w:val="27"/>
                <w:szCs w:val="27"/>
              </w:rPr>
              <w:t>- Управление организации стационарного социального обслуживания</w:t>
            </w:r>
            <w:r>
              <w:rPr>
                <w:color w:val="000000" w:themeColor="text1"/>
                <w:sz w:val="27"/>
                <w:szCs w:val="27"/>
              </w:rPr>
              <w:t>,</w:t>
            </w:r>
            <w:r>
              <w:rPr>
                <w:color w:val="000000" w:themeColor="text1"/>
                <w:sz w:val="27"/>
                <w:szCs w:val="27"/>
              </w:rPr>
              <w:br/>
              <w:t>тел. 8-495-623-27-49</w:t>
            </w:r>
            <w:r w:rsidRPr="00D25A43">
              <w:rPr>
                <w:color w:val="000000" w:themeColor="text1"/>
                <w:sz w:val="27"/>
                <w:szCs w:val="27"/>
              </w:rPr>
              <w:t>;</w:t>
            </w:r>
          </w:p>
          <w:p w14:paraId="68398CED" w14:textId="77777777" w:rsidR="00984B10" w:rsidRPr="00D25A43" w:rsidRDefault="00984B10" w:rsidP="00984B10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D25A43">
              <w:rPr>
                <w:color w:val="000000" w:themeColor="text1"/>
                <w:sz w:val="27"/>
                <w:szCs w:val="27"/>
              </w:rPr>
              <w:t>- Управление опеки и попечительства в отношении несовершеннолетних</w:t>
            </w:r>
            <w:r>
              <w:rPr>
                <w:color w:val="000000" w:themeColor="text1"/>
                <w:sz w:val="27"/>
                <w:szCs w:val="27"/>
              </w:rPr>
              <w:t>,</w:t>
            </w:r>
            <w:r>
              <w:rPr>
                <w:color w:val="000000" w:themeColor="text1"/>
                <w:sz w:val="27"/>
                <w:szCs w:val="27"/>
              </w:rPr>
              <w:br/>
              <w:t>тел.: 8-495-625-52-40</w:t>
            </w:r>
            <w:r w:rsidRPr="00D25A43">
              <w:rPr>
                <w:color w:val="000000" w:themeColor="text1"/>
                <w:sz w:val="27"/>
                <w:szCs w:val="27"/>
              </w:rPr>
              <w:t>;</w:t>
            </w:r>
          </w:p>
          <w:p w14:paraId="02E03D03" w14:textId="77777777" w:rsidR="00984B10" w:rsidRPr="00D25A43" w:rsidRDefault="00984B10" w:rsidP="00984B10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D25A43">
              <w:rPr>
                <w:color w:val="000000" w:themeColor="text1"/>
                <w:sz w:val="27"/>
                <w:szCs w:val="27"/>
              </w:rPr>
              <w:t>- Управление по организации работы с семьями с детьми</w:t>
            </w:r>
            <w:r>
              <w:rPr>
                <w:color w:val="000000" w:themeColor="text1"/>
                <w:sz w:val="27"/>
                <w:szCs w:val="27"/>
              </w:rPr>
              <w:t>, тел. 8-495-623-13-16</w:t>
            </w:r>
            <w:r w:rsidRPr="00D25A43">
              <w:rPr>
                <w:color w:val="000000" w:themeColor="text1"/>
                <w:sz w:val="27"/>
                <w:szCs w:val="27"/>
              </w:rPr>
              <w:t>;</w:t>
            </w:r>
          </w:p>
          <w:p w14:paraId="6F91588E" w14:textId="77777777" w:rsidR="00984B10" w:rsidRPr="00D25A43" w:rsidRDefault="00984B10" w:rsidP="00984B10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D25A43">
              <w:rPr>
                <w:color w:val="000000" w:themeColor="text1"/>
                <w:sz w:val="27"/>
                <w:szCs w:val="27"/>
              </w:rPr>
              <w:t>- Управление координации сети</w:t>
            </w:r>
            <w:r>
              <w:rPr>
                <w:color w:val="000000" w:themeColor="text1"/>
                <w:sz w:val="27"/>
                <w:szCs w:val="27"/>
              </w:rPr>
              <w:t>, тел.: 8-495-620-20-00</w:t>
            </w:r>
            <w:r w:rsidRPr="00D25A43">
              <w:rPr>
                <w:color w:val="000000" w:themeColor="text1"/>
                <w:sz w:val="27"/>
                <w:szCs w:val="27"/>
              </w:rPr>
              <w:t>.</w:t>
            </w:r>
          </w:p>
          <w:p w14:paraId="35FF2FD5" w14:textId="77777777" w:rsidR="00984B10" w:rsidRDefault="00984B10" w:rsidP="00984B10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D25A43">
              <w:rPr>
                <w:color w:val="000000" w:themeColor="text1"/>
                <w:sz w:val="27"/>
                <w:szCs w:val="27"/>
              </w:rPr>
              <w:t>* профилактические мероприятия, в том числе профилактические визиты,  проводятся при участии Отдела контроля за соблюдением требований доступности для инвалидов объектов и услуг Государственного казенного учреждения города Москвы «Служба контроля и бухгалтерского учета Департамента труда и социальной защиты населения города Москвы»</w:t>
            </w:r>
            <w:r>
              <w:rPr>
                <w:color w:val="000000" w:themeColor="text1"/>
                <w:sz w:val="27"/>
                <w:szCs w:val="27"/>
              </w:rPr>
              <w:t>, тел.: 8-495-625-25-82</w:t>
            </w:r>
            <w:r w:rsidRPr="00D25A43">
              <w:rPr>
                <w:color w:val="000000" w:themeColor="text1"/>
                <w:sz w:val="27"/>
                <w:szCs w:val="27"/>
              </w:rPr>
              <w:t>.</w:t>
            </w:r>
          </w:p>
          <w:p w14:paraId="53D20232" w14:textId="77777777" w:rsidR="00984B10" w:rsidRPr="00D25A43" w:rsidRDefault="00984B10" w:rsidP="00B55430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34697AF7" w14:textId="5FBD1123" w:rsidR="00D0506B" w:rsidRPr="00D25A43" w:rsidRDefault="004F51FC" w:rsidP="00B55430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5</w:t>
            </w:r>
            <w:r w:rsidR="006E7BE0">
              <w:rPr>
                <w:b/>
                <w:color w:val="000000" w:themeColor="text1"/>
                <w:sz w:val="27"/>
                <w:szCs w:val="27"/>
              </w:rPr>
              <w:t>.</w:t>
            </w:r>
            <w:r w:rsidR="00DE2422" w:rsidRPr="00D25A43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="00D0506B" w:rsidRPr="00D25A43">
              <w:rPr>
                <w:b/>
                <w:color w:val="000000" w:themeColor="text1"/>
                <w:sz w:val="27"/>
                <w:szCs w:val="27"/>
              </w:rPr>
              <w:t xml:space="preserve">Показатели результативности и эффективности программы </w:t>
            </w:r>
          </w:p>
          <w:p w14:paraId="520B1E02" w14:textId="77777777" w:rsidR="00AF514E" w:rsidRDefault="00AF514E" w:rsidP="00183851">
            <w:pPr>
              <w:ind w:firstLine="709"/>
              <w:jc w:val="both"/>
              <w:rPr>
                <w:ins w:id="2" w:author="Терентьева Елена Валерьевна" w:date="2021-12-10T09:56:00Z"/>
                <w:color w:val="000000" w:themeColor="text1"/>
                <w:sz w:val="27"/>
                <w:szCs w:val="27"/>
              </w:rPr>
            </w:pPr>
          </w:p>
          <w:p w14:paraId="6BAF2B37" w14:textId="76EBE05C" w:rsidR="00DE2422" w:rsidRPr="00D25A43" w:rsidRDefault="004F51FC" w:rsidP="00183851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5</w:t>
            </w:r>
            <w:r w:rsidR="006E7BE0">
              <w:rPr>
                <w:color w:val="000000" w:themeColor="text1"/>
                <w:sz w:val="27"/>
                <w:szCs w:val="27"/>
              </w:rPr>
              <w:t>.1.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 xml:space="preserve"> Ожидаемым результатом реализации настоящей Программы является снижение количества нарушений обязательных требований при увеличении количества и качества профилактических мероприятий.</w:t>
            </w:r>
          </w:p>
          <w:p w14:paraId="3A19BC37" w14:textId="152F319E" w:rsidR="00DE2422" w:rsidRPr="00D25A43" w:rsidRDefault="004F51FC" w:rsidP="00183851">
            <w:pPr>
              <w:pStyle w:val="aa"/>
              <w:ind w:left="0"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5</w:t>
            </w:r>
            <w:r w:rsidR="006E7BE0">
              <w:rPr>
                <w:color w:val="000000" w:themeColor="text1"/>
                <w:sz w:val="27"/>
                <w:szCs w:val="27"/>
              </w:rPr>
              <w:t>.2.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 xml:space="preserve"> Целевыми показателями результативности профилактических мероприятий являются:</w:t>
            </w:r>
          </w:p>
          <w:p w14:paraId="3A7FD569" w14:textId="4E8F2B7A" w:rsidR="006E7BE0" w:rsidRPr="006E7BE0" w:rsidRDefault="004F51FC" w:rsidP="00183851">
            <w:pPr>
              <w:pStyle w:val="aa"/>
              <w:ind w:left="0"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5</w:t>
            </w:r>
            <w:r w:rsidR="00914B7B">
              <w:rPr>
                <w:color w:val="000000" w:themeColor="text1"/>
                <w:sz w:val="27"/>
                <w:szCs w:val="27"/>
              </w:rPr>
              <w:t xml:space="preserve">.2.1. </w:t>
            </w:r>
            <w:r w:rsidR="006E7BE0" w:rsidRPr="006E7BE0">
              <w:rPr>
                <w:color w:val="000000" w:themeColor="text1"/>
                <w:sz w:val="27"/>
                <w:szCs w:val="27"/>
              </w:rPr>
              <w:t>Результативность проведения профилактических мероприятий структурными подразделениями Департамента, в части проведенных профилактических мероприятий (РП).</w:t>
            </w:r>
          </w:p>
          <w:p w14:paraId="4B9A40D8" w14:textId="77777777" w:rsidR="006A7528" w:rsidRPr="006E7BE0" w:rsidRDefault="006A7528" w:rsidP="00183851">
            <w:pPr>
              <w:pStyle w:val="aa"/>
              <w:ind w:left="0"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6E7BE0">
              <w:rPr>
                <w:color w:val="000000" w:themeColor="text1"/>
                <w:sz w:val="27"/>
                <w:szCs w:val="27"/>
              </w:rPr>
              <w:t xml:space="preserve">Расчет осуществляется по формуле: </w:t>
            </w:r>
          </w:p>
          <w:p w14:paraId="17ADB258" w14:textId="77777777" w:rsidR="004C7F2C" w:rsidRPr="006E7BE0" w:rsidRDefault="004C7F2C" w:rsidP="00183851">
            <w:pPr>
              <w:pStyle w:val="aa"/>
              <w:ind w:left="0"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6E7BE0">
              <w:rPr>
                <w:color w:val="000000" w:themeColor="text1"/>
                <w:sz w:val="27"/>
                <w:szCs w:val="27"/>
              </w:rPr>
              <w:t>ЭП = ПМ1 / ПМ2 * 100%,</w:t>
            </w:r>
          </w:p>
          <w:p w14:paraId="7D9F8C8B" w14:textId="77777777" w:rsidR="004C7F2C" w:rsidRPr="006E7BE0" w:rsidRDefault="004C7F2C" w:rsidP="00183851">
            <w:pPr>
              <w:pStyle w:val="aa"/>
              <w:ind w:left="0"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6E7BE0">
              <w:rPr>
                <w:color w:val="000000" w:themeColor="text1"/>
                <w:sz w:val="27"/>
                <w:szCs w:val="27"/>
              </w:rPr>
              <w:t>где:</w:t>
            </w:r>
          </w:p>
          <w:p w14:paraId="6CDFA1A3" w14:textId="77777777" w:rsidR="004C7F2C" w:rsidRPr="006E7BE0" w:rsidRDefault="004C7F2C" w:rsidP="00183851">
            <w:pPr>
              <w:pStyle w:val="aa"/>
              <w:ind w:left="0"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6E7BE0">
              <w:rPr>
                <w:color w:val="000000" w:themeColor="text1"/>
                <w:sz w:val="27"/>
                <w:szCs w:val="27"/>
              </w:rPr>
              <w:t>ПМ1 – количество поставщиков социальных услуг, в отношении которых выявлены нарушения в ходе профилактических мероприятий, в том числе с вынесением предостережения;</w:t>
            </w:r>
          </w:p>
          <w:p w14:paraId="5A48CED8" w14:textId="77777777" w:rsidR="004C7F2C" w:rsidRPr="006E7BE0" w:rsidRDefault="004C7F2C" w:rsidP="00183851">
            <w:pPr>
              <w:pStyle w:val="aa"/>
              <w:ind w:left="0"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6E7BE0">
              <w:rPr>
                <w:color w:val="000000" w:themeColor="text1"/>
                <w:sz w:val="27"/>
                <w:szCs w:val="27"/>
              </w:rPr>
              <w:t>ПМ2 – общее количество поставщиков социальных услуг, в отношении которых проведены профилактические мероприятия за отчетный период.</w:t>
            </w:r>
          </w:p>
          <w:p w14:paraId="36340C36" w14:textId="77777777" w:rsidR="004C7F2C" w:rsidRPr="00D25A43" w:rsidRDefault="004C7F2C" w:rsidP="00183851">
            <w:pPr>
              <w:pStyle w:val="aa"/>
              <w:ind w:left="0"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6E7BE0">
              <w:rPr>
                <w:color w:val="000000" w:themeColor="text1"/>
                <w:sz w:val="27"/>
                <w:szCs w:val="27"/>
              </w:rPr>
              <w:t>Показатель рассчитывается как соотношение количества поставщиков социальных услуг, в отношении которых выявлены нарушения в ходе профилактических мероприятий, в том числе с вынесением предостережения, к количеству поставщиков социальных услуг, в отношении которых проведены профилактические мероприятия за отчетный период, умноженное на 100%.</w:t>
            </w:r>
          </w:p>
          <w:p w14:paraId="41DC8A4C" w14:textId="6583C02F" w:rsidR="006E7BE0" w:rsidRDefault="004F51FC" w:rsidP="00183851">
            <w:pPr>
              <w:pStyle w:val="aa"/>
              <w:ind w:left="0"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5</w:t>
            </w:r>
            <w:r w:rsidR="00914B7B">
              <w:rPr>
                <w:color w:val="000000" w:themeColor="text1"/>
                <w:sz w:val="27"/>
                <w:szCs w:val="27"/>
              </w:rPr>
              <w:t xml:space="preserve">.2.2. </w:t>
            </w:r>
            <w:r w:rsidR="006E7BE0" w:rsidRPr="006E7BE0">
              <w:rPr>
                <w:color w:val="000000" w:themeColor="text1"/>
                <w:sz w:val="27"/>
                <w:szCs w:val="27"/>
              </w:rPr>
              <w:t xml:space="preserve">Эффективность проведения профилактических мероприятий структурными подразделениями (ЭП) Департамента определяется из расчета: </w:t>
            </w:r>
          </w:p>
          <w:p w14:paraId="1D7D1111" w14:textId="77777777" w:rsidR="004C7F2C" w:rsidRPr="006E7BE0" w:rsidRDefault="004C7F2C" w:rsidP="00183851">
            <w:pPr>
              <w:pStyle w:val="aa"/>
              <w:ind w:left="0"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6E7BE0">
              <w:rPr>
                <w:color w:val="000000" w:themeColor="text1"/>
                <w:sz w:val="27"/>
                <w:szCs w:val="27"/>
              </w:rPr>
              <w:t xml:space="preserve">Расчет осуществляется по формуле: </w:t>
            </w:r>
          </w:p>
          <w:p w14:paraId="61023ABB" w14:textId="77777777" w:rsidR="004C7F2C" w:rsidRPr="006E7BE0" w:rsidRDefault="004C7F2C" w:rsidP="00183851">
            <w:pPr>
              <w:pStyle w:val="aa"/>
              <w:ind w:left="0"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6E7BE0">
              <w:rPr>
                <w:color w:val="000000" w:themeColor="text1"/>
                <w:sz w:val="27"/>
                <w:szCs w:val="27"/>
              </w:rPr>
              <w:t>РП = КП1/КП2 * 100%,</w:t>
            </w:r>
          </w:p>
          <w:p w14:paraId="2D940D59" w14:textId="77777777" w:rsidR="004C7F2C" w:rsidRPr="006E7BE0" w:rsidRDefault="004C7F2C" w:rsidP="00183851">
            <w:pPr>
              <w:pStyle w:val="aa"/>
              <w:ind w:left="0"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6E7BE0">
              <w:rPr>
                <w:color w:val="000000" w:themeColor="text1"/>
                <w:sz w:val="27"/>
                <w:szCs w:val="27"/>
              </w:rPr>
              <w:t xml:space="preserve">где: </w:t>
            </w:r>
          </w:p>
          <w:p w14:paraId="23D0DB03" w14:textId="77777777" w:rsidR="004C7F2C" w:rsidRPr="006E7BE0" w:rsidRDefault="004C7F2C" w:rsidP="00183851">
            <w:pPr>
              <w:pStyle w:val="aa"/>
              <w:ind w:left="0"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6E7BE0">
              <w:rPr>
                <w:color w:val="000000" w:themeColor="text1"/>
                <w:sz w:val="27"/>
                <w:szCs w:val="27"/>
              </w:rPr>
              <w:t xml:space="preserve">КП1 – количество поставщиков социальных услуг, с которыми проведены </w:t>
            </w:r>
            <w:r w:rsidRPr="006E7BE0">
              <w:rPr>
                <w:color w:val="000000" w:themeColor="text1"/>
                <w:sz w:val="27"/>
                <w:szCs w:val="27"/>
              </w:rPr>
              <w:lastRenderedPageBreak/>
              <w:t xml:space="preserve">профилактические мероприятия в отчетном периоде; </w:t>
            </w:r>
          </w:p>
          <w:p w14:paraId="1E6EC71A" w14:textId="77777777" w:rsidR="004C7F2C" w:rsidRPr="006E7BE0" w:rsidRDefault="004C7F2C" w:rsidP="00183851">
            <w:pPr>
              <w:pStyle w:val="aa"/>
              <w:ind w:left="0"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6E7BE0">
              <w:rPr>
                <w:color w:val="000000" w:themeColor="text1"/>
                <w:sz w:val="27"/>
                <w:szCs w:val="27"/>
              </w:rPr>
              <w:t>КП2 – общее количество поставщиков социальных услуг.</w:t>
            </w:r>
          </w:p>
          <w:p w14:paraId="1AD8EF17" w14:textId="20DED3AC" w:rsidR="004C7F2C" w:rsidRPr="006E7BE0" w:rsidRDefault="004C7F2C" w:rsidP="00183851">
            <w:pPr>
              <w:pStyle w:val="aa"/>
              <w:ind w:left="0"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6E7BE0">
              <w:rPr>
                <w:color w:val="000000" w:themeColor="text1"/>
                <w:sz w:val="27"/>
                <w:szCs w:val="27"/>
              </w:rPr>
              <w:t>Показатель определяется как соотношение количества поставщиков социальных услуг, с которыми проведены профилактические мероприятия в отчетном периоде, и общего количества поставщиков социальных услуг</w:t>
            </w:r>
            <w:r w:rsidR="006A7528">
              <w:rPr>
                <w:color w:val="000000" w:themeColor="text1"/>
                <w:sz w:val="27"/>
                <w:szCs w:val="27"/>
              </w:rPr>
              <w:t>.</w:t>
            </w:r>
          </w:p>
          <w:p w14:paraId="0517467E" w14:textId="0A70B540" w:rsidR="005D5AF6" w:rsidRPr="00D25A43" w:rsidRDefault="004F51FC" w:rsidP="00183851">
            <w:pPr>
              <w:ind w:firstLine="709"/>
              <w:jc w:val="both"/>
              <w:rPr>
                <w:noProof/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5</w:t>
            </w:r>
            <w:r w:rsidR="00914B7B">
              <w:rPr>
                <w:color w:val="000000" w:themeColor="text1"/>
                <w:sz w:val="27"/>
                <w:szCs w:val="27"/>
              </w:rPr>
              <w:t>.3.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 xml:space="preserve"> Результаты оценки эффективности профилактических мероприятий отражаются в</w:t>
            </w:r>
            <w:r w:rsidR="00DE2422" w:rsidRPr="00D25A43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 xml:space="preserve">докладе о реализации </w:t>
            </w:r>
            <w:r w:rsidR="004B3B63" w:rsidRPr="00D25A43">
              <w:rPr>
                <w:color w:val="000000" w:themeColor="text1"/>
                <w:sz w:val="27"/>
                <w:szCs w:val="27"/>
              </w:rPr>
              <w:t>П</w:t>
            </w:r>
            <w:r w:rsidR="00DE2422" w:rsidRPr="00D25A43">
              <w:rPr>
                <w:color w:val="000000" w:themeColor="text1"/>
                <w:sz w:val="27"/>
                <w:szCs w:val="27"/>
              </w:rPr>
              <w:t>рограммы</w:t>
            </w:r>
            <w:r w:rsidR="005D5AF6" w:rsidRPr="00D25A43">
              <w:rPr>
                <w:noProof/>
                <w:color w:val="000000" w:themeColor="text1"/>
                <w:sz w:val="27"/>
                <w:szCs w:val="27"/>
              </w:rPr>
              <w:t>.</w:t>
            </w:r>
          </w:p>
          <w:p w14:paraId="07D7BD0C" w14:textId="79C4B16A" w:rsidR="002E34F7" w:rsidRPr="00D25A43" w:rsidRDefault="00DE2422" w:rsidP="00A13F67">
            <w:pPr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25A43">
              <w:rPr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575" w:type="dxa"/>
          </w:tcPr>
          <w:p w14:paraId="7A7C234A" w14:textId="6D2599DE" w:rsidR="007A4AA9" w:rsidRPr="0027603A" w:rsidRDefault="007A4AA9" w:rsidP="00695139">
            <w:pPr>
              <w:ind w:right="143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  <w:p w14:paraId="0762B4FD" w14:textId="77777777" w:rsidR="00DE38A3" w:rsidRPr="0027603A" w:rsidRDefault="00DE38A3" w:rsidP="00695139">
            <w:pPr>
              <w:ind w:right="143"/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2"/>
            </w:tblGrid>
            <w:tr w:rsidR="0027603A" w:rsidRPr="0027603A" w14:paraId="3F617E41" w14:textId="77777777" w:rsidTr="00B55430">
              <w:tc>
                <w:tcPr>
                  <w:tcW w:w="5212" w:type="dxa"/>
                </w:tcPr>
                <w:p w14:paraId="70C5FEFC" w14:textId="77777777" w:rsidR="007A4AA9" w:rsidRPr="0027603A" w:rsidRDefault="007A4AA9" w:rsidP="00695139">
                  <w:pPr>
                    <w:ind w:right="143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76D408C6" w14:textId="77777777" w:rsidR="00F2633C" w:rsidRPr="0027603A" w:rsidRDefault="00F2633C" w:rsidP="00695139">
                  <w:pPr>
                    <w:ind w:right="143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27603A" w:rsidRPr="0027603A" w14:paraId="5AAE94E9" w14:textId="77777777" w:rsidTr="00B55430">
              <w:tc>
                <w:tcPr>
                  <w:tcW w:w="5212" w:type="dxa"/>
                </w:tcPr>
                <w:p w14:paraId="1A3553DD" w14:textId="77777777" w:rsidR="00F2633C" w:rsidRPr="0027603A" w:rsidRDefault="00F2633C" w:rsidP="00695139">
                  <w:pPr>
                    <w:ind w:right="143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0ADF0D5F" w14:textId="77777777" w:rsidR="00DE38A3" w:rsidRPr="0027603A" w:rsidRDefault="00DE38A3" w:rsidP="00695139">
                  <w:pPr>
                    <w:ind w:right="143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2A109EF3" w14:textId="77777777" w:rsidR="00F2633C" w:rsidRPr="0027603A" w:rsidRDefault="00F2633C" w:rsidP="00695139">
                  <w:pPr>
                    <w:ind w:right="143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693972B" w14:textId="77777777" w:rsidR="002E34F7" w:rsidRPr="0027603A" w:rsidRDefault="002E34F7" w:rsidP="00695139">
            <w:pPr>
              <w:ind w:right="143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E34F7" w14:paraId="27E2580A" w14:textId="77777777" w:rsidTr="00B55430">
        <w:tc>
          <w:tcPr>
            <w:tcW w:w="10206" w:type="dxa"/>
          </w:tcPr>
          <w:p w14:paraId="09DB54F5" w14:textId="77777777" w:rsidR="002E34F7" w:rsidRPr="0027603A" w:rsidRDefault="002E34F7" w:rsidP="00B5543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</w:tcPr>
          <w:p w14:paraId="3E56ED82" w14:textId="77777777" w:rsidR="002E34F7" w:rsidRPr="0027603A" w:rsidRDefault="0014556C" w:rsidP="00DE38A3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7603A">
              <w:rPr>
                <w:b/>
                <w:color w:val="000000" w:themeColor="text1"/>
                <w:sz w:val="26"/>
                <w:szCs w:val="26"/>
              </w:rPr>
              <w:t xml:space="preserve">                                                                  </w:t>
            </w:r>
          </w:p>
        </w:tc>
      </w:tr>
      <w:tr w:rsidR="00624232" w14:paraId="20B0E95E" w14:textId="77777777" w:rsidTr="00B55430">
        <w:tc>
          <w:tcPr>
            <w:tcW w:w="10780" w:type="dxa"/>
            <w:gridSpan w:val="2"/>
          </w:tcPr>
          <w:p w14:paraId="315839DF" w14:textId="77777777" w:rsidR="00624232" w:rsidRPr="0027603A" w:rsidRDefault="00624232" w:rsidP="00B5543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27584" w14:paraId="6B5DEA7E" w14:textId="77777777" w:rsidTr="00B55430">
        <w:tc>
          <w:tcPr>
            <w:tcW w:w="10206" w:type="dxa"/>
          </w:tcPr>
          <w:p w14:paraId="3DF58E52" w14:textId="77777777" w:rsidR="00E404A7" w:rsidRDefault="00E404A7" w:rsidP="00B5543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14:paraId="1061AB18" w14:textId="77777777" w:rsidR="00227584" w:rsidRDefault="006D2DDB" w:rsidP="00B55430">
            <w:pPr>
              <w:tabs>
                <w:tab w:val="left" w:pos="7890"/>
              </w:tabs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575" w:type="dxa"/>
          </w:tcPr>
          <w:p w14:paraId="0DED8041" w14:textId="77777777" w:rsidR="00227584" w:rsidRDefault="00227584" w:rsidP="00B24C79">
            <w:pPr>
              <w:ind w:right="285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8896CB4" w14:textId="77777777" w:rsidR="000C1FEB" w:rsidRPr="000865F7" w:rsidRDefault="000C1FEB" w:rsidP="00A13F67">
      <w:pPr>
        <w:shd w:val="clear" w:color="auto" w:fill="FFFFFF"/>
        <w:tabs>
          <w:tab w:val="left" w:pos="6690"/>
        </w:tabs>
        <w:jc w:val="both"/>
        <w:rPr>
          <w:sz w:val="28"/>
          <w:szCs w:val="28"/>
        </w:rPr>
      </w:pPr>
    </w:p>
    <w:sectPr w:rsidR="000C1FEB" w:rsidRPr="000865F7" w:rsidSect="004F51FC">
      <w:headerReference w:type="default" r:id="rId13"/>
      <w:pgSz w:w="11909" w:h="16834"/>
      <w:pgMar w:top="851" w:right="852" w:bottom="993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0E9BD" w14:textId="77777777" w:rsidR="003B2681" w:rsidRDefault="003B2681" w:rsidP="006946CE">
      <w:r>
        <w:separator/>
      </w:r>
    </w:p>
  </w:endnote>
  <w:endnote w:type="continuationSeparator" w:id="0">
    <w:p w14:paraId="6DC29445" w14:textId="77777777" w:rsidR="003B2681" w:rsidRDefault="003B2681" w:rsidP="0069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FFEDA" w14:textId="77777777" w:rsidR="003B2681" w:rsidRDefault="003B2681" w:rsidP="006946CE">
      <w:r>
        <w:separator/>
      </w:r>
    </w:p>
  </w:footnote>
  <w:footnote w:type="continuationSeparator" w:id="0">
    <w:p w14:paraId="3B8874CE" w14:textId="77777777" w:rsidR="003B2681" w:rsidRDefault="003B2681" w:rsidP="0069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797400"/>
      <w:docPartObj>
        <w:docPartGallery w:val="Page Numbers (Top of Page)"/>
        <w:docPartUnique/>
      </w:docPartObj>
    </w:sdtPr>
    <w:sdtEndPr/>
    <w:sdtContent>
      <w:p w14:paraId="4BFEB74B" w14:textId="3991B3D4" w:rsidR="008F6989" w:rsidRDefault="0001224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DE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5CAA592" w14:textId="77777777" w:rsidR="008F6989" w:rsidRDefault="008F69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E05"/>
    <w:multiLevelType w:val="hybridMultilevel"/>
    <w:tmpl w:val="B3A2C458"/>
    <w:lvl w:ilvl="0" w:tplc="899A5F8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F36E0"/>
    <w:multiLevelType w:val="multilevel"/>
    <w:tmpl w:val="E174C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7A21BB"/>
    <w:multiLevelType w:val="hybridMultilevel"/>
    <w:tmpl w:val="34E6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700F6"/>
    <w:multiLevelType w:val="multilevel"/>
    <w:tmpl w:val="188AC9A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ерентьева Елена Валерьевна">
    <w15:presenceInfo w15:providerId="AD" w15:userId="S-1-5-21-1001020489-2953417645-2736565439-1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34"/>
    <w:rsid w:val="0000568D"/>
    <w:rsid w:val="00005D88"/>
    <w:rsid w:val="00012240"/>
    <w:rsid w:val="000147DA"/>
    <w:rsid w:val="0002132D"/>
    <w:rsid w:val="00023B69"/>
    <w:rsid w:val="000262F5"/>
    <w:rsid w:val="00031849"/>
    <w:rsid w:val="00040C02"/>
    <w:rsid w:val="00040D31"/>
    <w:rsid w:val="00043491"/>
    <w:rsid w:val="000443EC"/>
    <w:rsid w:val="00045168"/>
    <w:rsid w:val="00047ED3"/>
    <w:rsid w:val="000549BF"/>
    <w:rsid w:val="00055B2E"/>
    <w:rsid w:val="00061463"/>
    <w:rsid w:val="00062770"/>
    <w:rsid w:val="00066B9B"/>
    <w:rsid w:val="0008170E"/>
    <w:rsid w:val="0008192D"/>
    <w:rsid w:val="00082709"/>
    <w:rsid w:val="000828D4"/>
    <w:rsid w:val="000828E7"/>
    <w:rsid w:val="00085EA4"/>
    <w:rsid w:val="000865F7"/>
    <w:rsid w:val="00087476"/>
    <w:rsid w:val="00090B9E"/>
    <w:rsid w:val="00091AEA"/>
    <w:rsid w:val="0009328C"/>
    <w:rsid w:val="00093847"/>
    <w:rsid w:val="00095F6D"/>
    <w:rsid w:val="0009624C"/>
    <w:rsid w:val="000A131C"/>
    <w:rsid w:val="000A22DA"/>
    <w:rsid w:val="000A6358"/>
    <w:rsid w:val="000A6F65"/>
    <w:rsid w:val="000B4797"/>
    <w:rsid w:val="000B646E"/>
    <w:rsid w:val="000C07F2"/>
    <w:rsid w:val="000C1FEB"/>
    <w:rsid w:val="000C20C1"/>
    <w:rsid w:val="000C43C3"/>
    <w:rsid w:val="000D081B"/>
    <w:rsid w:val="000E0FAD"/>
    <w:rsid w:val="000E5041"/>
    <w:rsid w:val="000F119A"/>
    <w:rsid w:val="000F1B40"/>
    <w:rsid w:val="000F3DA7"/>
    <w:rsid w:val="000F4CC8"/>
    <w:rsid w:val="00100303"/>
    <w:rsid w:val="00101C6B"/>
    <w:rsid w:val="00103655"/>
    <w:rsid w:val="00107250"/>
    <w:rsid w:val="001078A8"/>
    <w:rsid w:val="001106FC"/>
    <w:rsid w:val="00112B23"/>
    <w:rsid w:val="00113829"/>
    <w:rsid w:val="00113BFD"/>
    <w:rsid w:val="0011793B"/>
    <w:rsid w:val="001218D3"/>
    <w:rsid w:val="00124C73"/>
    <w:rsid w:val="00124F2B"/>
    <w:rsid w:val="00125049"/>
    <w:rsid w:val="001369AC"/>
    <w:rsid w:val="00142DC4"/>
    <w:rsid w:val="00144FD0"/>
    <w:rsid w:val="0014556C"/>
    <w:rsid w:val="00155D85"/>
    <w:rsid w:val="00156632"/>
    <w:rsid w:val="00157495"/>
    <w:rsid w:val="0016318A"/>
    <w:rsid w:val="001664CC"/>
    <w:rsid w:val="00167D61"/>
    <w:rsid w:val="00174F77"/>
    <w:rsid w:val="001805FB"/>
    <w:rsid w:val="001819C6"/>
    <w:rsid w:val="00183851"/>
    <w:rsid w:val="00193D8B"/>
    <w:rsid w:val="00193F48"/>
    <w:rsid w:val="00194752"/>
    <w:rsid w:val="001975EB"/>
    <w:rsid w:val="00197FF2"/>
    <w:rsid w:val="001A02D7"/>
    <w:rsid w:val="001A094D"/>
    <w:rsid w:val="001A5111"/>
    <w:rsid w:val="001B1C54"/>
    <w:rsid w:val="001C1634"/>
    <w:rsid w:val="001C6822"/>
    <w:rsid w:val="001C75D0"/>
    <w:rsid w:val="001D0C6F"/>
    <w:rsid w:val="001D29F2"/>
    <w:rsid w:val="001D3FB4"/>
    <w:rsid w:val="001D4625"/>
    <w:rsid w:val="001D6911"/>
    <w:rsid w:val="001D78D2"/>
    <w:rsid w:val="001E00A6"/>
    <w:rsid w:val="001E0605"/>
    <w:rsid w:val="001E1274"/>
    <w:rsid w:val="001E1FEC"/>
    <w:rsid w:val="001E62BA"/>
    <w:rsid w:val="001E671C"/>
    <w:rsid w:val="001F362B"/>
    <w:rsid w:val="001F3E7D"/>
    <w:rsid w:val="001F660E"/>
    <w:rsid w:val="0021282D"/>
    <w:rsid w:val="00212E31"/>
    <w:rsid w:val="00214CED"/>
    <w:rsid w:val="00220611"/>
    <w:rsid w:val="002208D4"/>
    <w:rsid w:val="00220D4A"/>
    <w:rsid w:val="00227584"/>
    <w:rsid w:val="002306FE"/>
    <w:rsid w:val="00242681"/>
    <w:rsid w:val="00243703"/>
    <w:rsid w:val="00245701"/>
    <w:rsid w:val="00250C8E"/>
    <w:rsid w:val="00256749"/>
    <w:rsid w:val="00256B57"/>
    <w:rsid w:val="00257B56"/>
    <w:rsid w:val="002614F9"/>
    <w:rsid w:val="00263254"/>
    <w:rsid w:val="00263EAA"/>
    <w:rsid w:val="00264E09"/>
    <w:rsid w:val="00266A35"/>
    <w:rsid w:val="0026749C"/>
    <w:rsid w:val="002710FA"/>
    <w:rsid w:val="002730EB"/>
    <w:rsid w:val="0027550C"/>
    <w:rsid w:val="0027603A"/>
    <w:rsid w:val="00281BF9"/>
    <w:rsid w:val="00281F06"/>
    <w:rsid w:val="00292ACD"/>
    <w:rsid w:val="002944EA"/>
    <w:rsid w:val="002A0AB4"/>
    <w:rsid w:val="002A13E3"/>
    <w:rsid w:val="002A2739"/>
    <w:rsid w:val="002A361B"/>
    <w:rsid w:val="002A5252"/>
    <w:rsid w:val="002A59D2"/>
    <w:rsid w:val="002B381D"/>
    <w:rsid w:val="002B6283"/>
    <w:rsid w:val="002C5452"/>
    <w:rsid w:val="002C6253"/>
    <w:rsid w:val="002D3151"/>
    <w:rsid w:val="002D38E3"/>
    <w:rsid w:val="002D417A"/>
    <w:rsid w:val="002D5651"/>
    <w:rsid w:val="002D68CD"/>
    <w:rsid w:val="002E0EDA"/>
    <w:rsid w:val="002E34F7"/>
    <w:rsid w:val="002E5F27"/>
    <w:rsid w:val="002F5D1D"/>
    <w:rsid w:val="00301013"/>
    <w:rsid w:val="003016D6"/>
    <w:rsid w:val="00303AED"/>
    <w:rsid w:val="00312D42"/>
    <w:rsid w:val="00314526"/>
    <w:rsid w:val="00314A9C"/>
    <w:rsid w:val="00314E94"/>
    <w:rsid w:val="00316672"/>
    <w:rsid w:val="00321091"/>
    <w:rsid w:val="003235C4"/>
    <w:rsid w:val="0033240D"/>
    <w:rsid w:val="00333CF2"/>
    <w:rsid w:val="00337CC3"/>
    <w:rsid w:val="00341A82"/>
    <w:rsid w:val="00342EB9"/>
    <w:rsid w:val="003443B4"/>
    <w:rsid w:val="00344731"/>
    <w:rsid w:val="003453C4"/>
    <w:rsid w:val="00346D25"/>
    <w:rsid w:val="00351B03"/>
    <w:rsid w:val="003624BD"/>
    <w:rsid w:val="00363EA3"/>
    <w:rsid w:val="00367D84"/>
    <w:rsid w:val="00371979"/>
    <w:rsid w:val="00372BFE"/>
    <w:rsid w:val="0037306C"/>
    <w:rsid w:val="0037724F"/>
    <w:rsid w:val="00377B8D"/>
    <w:rsid w:val="00380DC0"/>
    <w:rsid w:val="00382E94"/>
    <w:rsid w:val="0038352C"/>
    <w:rsid w:val="003839AE"/>
    <w:rsid w:val="003842A0"/>
    <w:rsid w:val="00384B75"/>
    <w:rsid w:val="00392235"/>
    <w:rsid w:val="003A1374"/>
    <w:rsid w:val="003A7609"/>
    <w:rsid w:val="003B2681"/>
    <w:rsid w:val="003C2783"/>
    <w:rsid w:val="003C2CF7"/>
    <w:rsid w:val="003C31D3"/>
    <w:rsid w:val="003C4A9F"/>
    <w:rsid w:val="003C54FA"/>
    <w:rsid w:val="003D0663"/>
    <w:rsid w:val="003D06F4"/>
    <w:rsid w:val="003D13BA"/>
    <w:rsid w:val="003D540B"/>
    <w:rsid w:val="003E62D3"/>
    <w:rsid w:val="003E6ED8"/>
    <w:rsid w:val="003E7CF2"/>
    <w:rsid w:val="003F1021"/>
    <w:rsid w:val="003F1DEE"/>
    <w:rsid w:val="003F2856"/>
    <w:rsid w:val="003F45CA"/>
    <w:rsid w:val="00400C03"/>
    <w:rsid w:val="004015EB"/>
    <w:rsid w:val="0041034D"/>
    <w:rsid w:val="00410AC7"/>
    <w:rsid w:val="00411051"/>
    <w:rsid w:val="00413624"/>
    <w:rsid w:val="00416C2D"/>
    <w:rsid w:val="00417321"/>
    <w:rsid w:val="00417A8E"/>
    <w:rsid w:val="00420EA8"/>
    <w:rsid w:val="00422FCA"/>
    <w:rsid w:val="00423BAF"/>
    <w:rsid w:val="004269E3"/>
    <w:rsid w:val="004407F9"/>
    <w:rsid w:val="00440E71"/>
    <w:rsid w:val="00444E8D"/>
    <w:rsid w:val="00453C20"/>
    <w:rsid w:val="00470CEB"/>
    <w:rsid w:val="00472E97"/>
    <w:rsid w:val="00474074"/>
    <w:rsid w:val="004759F6"/>
    <w:rsid w:val="004807E4"/>
    <w:rsid w:val="00481676"/>
    <w:rsid w:val="00482C1D"/>
    <w:rsid w:val="004836C7"/>
    <w:rsid w:val="004903AF"/>
    <w:rsid w:val="00494B03"/>
    <w:rsid w:val="004A0DB6"/>
    <w:rsid w:val="004A0DFA"/>
    <w:rsid w:val="004A2351"/>
    <w:rsid w:val="004A26D5"/>
    <w:rsid w:val="004A38C2"/>
    <w:rsid w:val="004A43E7"/>
    <w:rsid w:val="004A5729"/>
    <w:rsid w:val="004B190B"/>
    <w:rsid w:val="004B3B63"/>
    <w:rsid w:val="004B3E1A"/>
    <w:rsid w:val="004B483C"/>
    <w:rsid w:val="004B4C38"/>
    <w:rsid w:val="004C2930"/>
    <w:rsid w:val="004C651B"/>
    <w:rsid w:val="004C7F2C"/>
    <w:rsid w:val="004D2EC5"/>
    <w:rsid w:val="004D567A"/>
    <w:rsid w:val="004D7D49"/>
    <w:rsid w:val="004E2091"/>
    <w:rsid w:val="004E60A7"/>
    <w:rsid w:val="004F4F73"/>
    <w:rsid w:val="004F4FB9"/>
    <w:rsid w:val="004F51FC"/>
    <w:rsid w:val="004F7768"/>
    <w:rsid w:val="004F77AD"/>
    <w:rsid w:val="004F77FB"/>
    <w:rsid w:val="005003A2"/>
    <w:rsid w:val="005048B7"/>
    <w:rsid w:val="00504FDA"/>
    <w:rsid w:val="005078CB"/>
    <w:rsid w:val="00514565"/>
    <w:rsid w:val="0052031B"/>
    <w:rsid w:val="005211C7"/>
    <w:rsid w:val="005217CE"/>
    <w:rsid w:val="00521F93"/>
    <w:rsid w:val="005239B5"/>
    <w:rsid w:val="00525505"/>
    <w:rsid w:val="00525528"/>
    <w:rsid w:val="005258AD"/>
    <w:rsid w:val="005319C7"/>
    <w:rsid w:val="005331A7"/>
    <w:rsid w:val="005337A7"/>
    <w:rsid w:val="005355CD"/>
    <w:rsid w:val="0053647E"/>
    <w:rsid w:val="005422C6"/>
    <w:rsid w:val="0055091D"/>
    <w:rsid w:val="005531B0"/>
    <w:rsid w:val="0056039F"/>
    <w:rsid w:val="0056121A"/>
    <w:rsid w:val="00561E6B"/>
    <w:rsid w:val="005645C0"/>
    <w:rsid w:val="00570790"/>
    <w:rsid w:val="00570D65"/>
    <w:rsid w:val="00575F57"/>
    <w:rsid w:val="005819EF"/>
    <w:rsid w:val="005920A5"/>
    <w:rsid w:val="00592F8D"/>
    <w:rsid w:val="00597A74"/>
    <w:rsid w:val="005A0E83"/>
    <w:rsid w:val="005A1F36"/>
    <w:rsid w:val="005A44F3"/>
    <w:rsid w:val="005A71C1"/>
    <w:rsid w:val="005B4B1F"/>
    <w:rsid w:val="005B4C65"/>
    <w:rsid w:val="005B58AD"/>
    <w:rsid w:val="005C33D3"/>
    <w:rsid w:val="005C3751"/>
    <w:rsid w:val="005C78CF"/>
    <w:rsid w:val="005D5AF6"/>
    <w:rsid w:val="005E45C7"/>
    <w:rsid w:val="005E7E32"/>
    <w:rsid w:val="005F142D"/>
    <w:rsid w:val="005F18E5"/>
    <w:rsid w:val="00602228"/>
    <w:rsid w:val="00612A76"/>
    <w:rsid w:val="00615791"/>
    <w:rsid w:val="00617834"/>
    <w:rsid w:val="006208E7"/>
    <w:rsid w:val="00623879"/>
    <w:rsid w:val="00624232"/>
    <w:rsid w:val="0062593C"/>
    <w:rsid w:val="006266A5"/>
    <w:rsid w:val="006300D8"/>
    <w:rsid w:val="00630CAC"/>
    <w:rsid w:val="00631027"/>
    <w:rsid w:val="0063225B"/>
    <w:rsid w:val="00632C5B"/>
    <w:rsid w:val="0064208F"/>
    <w:rsid w:val="0064423A"/>
    <w:rsid w:val="006443C1"/>
    <w:rsid w:val="00650CD8"/>
    <w:rsid w:val="00651AB4"/>
    <w:rsid w:val="00651DAB"/>
    <w:rsid w:val="00652190"/>
    <w:rsid w:val="0065228C"/>
    <w:rsid w:val="00652FE0"/>
    <w:rsid w:val="00660786"/>
    <w:rsid w:val="00664AB0"/>
    <w:rsid w:val="006653A6"/>
    <w:rsid w:val="006664AB"/>
    <w:rsid w:val="006818C7"/>
    <w:rsid w:val="0068230D"/>
    <w:rsid w:val="00683FF0"/>
    <w:rsid w:val="0069137A"/>
    <w:rsid w:val="006929F2"/>
    <w:rsid w:val="006934F4"/>
    <w:rsid w:val="006946CE"/>
    <w:rsid w:val="00695139"/>
    <w:rsid w:val="00695529"/>
    <w:rsid w:val="006A7528"/>
    <w:rsid w:val="006B2142"/>
    <w:rsid w:val="006B3C0E"/>
    <w:rsid w:val="006B6718"/>
    <w:rsid w:val="006C2D04"/>
    <w:rsid w:val="006C4D4F"/>
    <w:rsid w:val="006C56DF"/>
    <w:rsid w:val="006D0CA9"/>
    <w:rsid w:val="006D20F3"/>
    <w:rsid w:val="006D2DDB"/>
    <w:rsid w:val="006D4453"/>
    <w:rsid w:val="006D4DC6"/>
    <w:rsid w:val="006D7B42"/>
    <w:rsid w:val="006E03AE"/>
    <w:rsid w:val="006E1088"/>
    <w:rsid w:val="006E4B14"/>
    <w:rsid w:val="006E75E3"/>
    <w:rsid w:val="006E7785"/>
    <w:rsid w:val="006E798A"/>
    <w:rsid w:val="006E7BE0"/>
    <w:rsid w:val="00704178"/>
    <w:rsid w:val="00704696"/>
    <w:rsid w:val="007064E4"/>
    <w:rsid w:val="007078D1"/>
    <w:rsid w:val="00707C64"/>
    <w:rsid w:val="007154F5"/>
    <w:rsid w:val="00715953"/>
    <w:rsid w:val="0071775D"/>
    <w:rsid w:val="0073105C"/>
    <w:rsid w:val="00733EE3"/>
    <w:rsid w:val="00734A4D"/>
    <w:rsid w:val="00735A5E"/>
    <w:rsid w:val="00740706"/>
    <w:rsid w:val="00741734"/>
    <w:rsid w:val="00747C1F"/>
    <w:rsid w:val="00753EBD"/>
    <w:rsid w:val="00755569"/>
    <w:rsid w:val="007621D4"/>
    <w:rsid w:val="007638B1"/>
    <w:rsid w:val="00765293"/>
    <w:rsid w:val="00765E67"/>
    <w:rsid w:val="007671C9"/>
    <w:rsid w:val="007677BB"/>
    <w:rsid w:val="00772FAA"/>
    <w:rsid w:val="00773C27"/>
    <w:rsid w:val="00775410"/>
    <w:rsid w:val="007803E1"/>
    <w:rsid w:val="007871CA"/>
    <w:rsid w:val="00791BCF"/>
    <w:rsid w:val="00795D13"/>
    <w:rsid w:val="007A160A"/>
    <w:rsid w:val="007A1AF8"/>
    <w:rsid w:val="007A2CB0"/>
    <w:rsid w:val="007A48BF"/>
    <w:rsid w:val="007A4AA9"/>
    <w:rsid w:val="007A507E"/>
    <w:rsid w:val="007B1AA9"/>
    <w:rsid w:val="007B4AF3"/>
    <w:rsid w:val="007B6137"/>
    <w:rsid w:val="007C1701"/>
    <w:rsid w:val="007D06BB"/>
    <w:rsid w:val="007D12B7"/>
    <w:rsid w:val="007D1C5A"/>
    <w:rsid w:val="007D379F"/>
    <w:rsid w:val="007E089C"/>
    <w:rsid w:val="007E29F6"/>
    <w:rsid w:val="007E2C79"/>
    <w:rsid w:val="007E4B61"/>
    <w:rsid w:val="007F15E5"/>
    <w:rsid w:val="007F1A35"/>
    <w:rsid w:val="007F5693"/>
    <w:rsid w:val="007F5D13"/>
    <w:rsid w:val="0080019A"/>
    <w:rsid w:val="008014AF"/>
    <w:rsid w:val="008015CF"/>
    <w:rsid w:val="00806D3D"/>
    <w:rsid w:val="0082201D"/>
    <w:rsid w:val="00824812"/>
    <w:rsid w:val="0082533B"/>
    <w:rsid w:val="00825633"/>
    <w:rsid w:val="00826585"/>
    <w:rsid w:val="00835EDD"/>
    <w:rsid w:val="008368B7"/>
    <w:rsid w:val="00842BFD"/>
    <w:rsid w:val="008469F0"/>
    <w:rsid w:val="00847475"/>
    <w:rsid w:val="008538B0"/>
    <w:rsid w:val="008563CB"/>
    <w:rsid w:val="0086042E"/>
    <w:rsid w:val="008607C1"/>
    <w:rsid w:val="00861313"/>
    <w:rsid w:val="00862AA4"/>
    <w:rsid w:val="00863434"/>
    <w:rsid w:val="00864860"/>
    <w:rsid w:val="00871FAD"/>
    <w:rsid w:val="008749EF"/>
    <w:rsid w:val="00876129"/>
    <w:rsid w:val="00880530"/>
    <w:rsid w:val="00882BB9"/>
    <w:rsid w:val="00883C41"/>
    <w:rsid w:val="008845E1"/>
    <w:rsid w:val="008877CF"/>
    <w:rsid w:val="0089534D"/>
    <w:rsid w:val="00896132"/>
    <w:rsid w:val="008A2908"/>
    <w:rsid w:val="008A5007"/>
    <w:rsid w:val="008B3694"/>
    <w:rsid w:val="008B373D"/>
    <w:rsid w:val="008B4395"/>
    <w:rsid w:val="008B5F9F"/>
    <w:rsid w:val="008B6218"/>
    <w:rsid w:val="008B70A3"/>
    <w:rsid w:val="008C0578"/>
    <w:rsid w:val="008C2280"/>
    <w:rsid w:val="008C3847"/>
    <w:rsid w:val="008C5D0D"/>
    <w:rsid w:val="008D2645"/>
    <w:rsid w:val="008D4E61"/>
    <w:rsid w:val="008D7146"/>
    <w:rsid w:val="008E393D"/>
    <w:rsid w:val="008F0955"/>
    <w:rsid w:val="008F5B47"/>
    <w:rsid w:val="008F6989"/>
    <w:rsid w:val="008F7456"/>
    <w:rsid w:val="008F78DE"/>
    <w:rsid w:val="008F7F0E"/>
    <w:rsid w:val="0090054F"/>
    <w:rsid w:val="009073A6"/>
    <w:rsid w:val="00912178"/>
    <w:rsid w:val="00912606"/>
    <w:rsid w:val="0091383E"/>
    <w:rsid w:val="00913D05"/>
    <w:rsid w:val="00913DC1"/>
    <w:rsid w:val="00914B7B"/>
    <w:rsid w:val="00914BAE"/>
    <w:rsid w:val="0091725A"/>
    <w:rsid w:val="00917A61"/>
    <w:rsid w:val="009216BC"/>
    <w:rsid w:val="00923003"/>
    <w:rsid w:val="009237B8"/>
    <w:rsid w:val="00925A92"/>
    <w:rsid w:val="00930746"/>
    <w:rsid w:val="00930AC7"/>
    <w:rsid w:val="00931C95"/>
    <w:rsid w:val="00931E86"/>
    <w:rsid w:val="009339BD"/>
    <w:rsid w:val="00934D15"/>
    <w:rsid w:val="00936C3E"/>
    <w:rsid w:val="009372B1"/>
    <w:rsid w:val="00937365"/>
    <w:rsid w:val="0094278A"/>
    <w:rsid w:val="009428FE"/>
    <w:rsid w:val="00942F41"/>
    <w:rsid w:val="00952750"/>
    <w:rsid w:val="00953622"/>
    <w:rsid w:val="0095673E"/>
    <w:rsid w:val="00962F67"/>
    <w:rsid w:val="0096323B"/>
    <w:rsid w:val="009632F2"/>
    <w:rsid w:val="0096400C"/>
    <w:rsid w:val="00964508"/>
    <w:rsid w:val="00964DBA"/>
    <w:rsid w:val="00965977"/>
    <w:rsid w:val="00966A31"/>
    <w:rsid w:val="009700D0"/>
    <w:rsid w:val="009734C7"/>
    <w:rsid w:val="00974318"/>
    <w:rsid w:val="009779E2"/>
    <w:rsid w:val="00980463"/>
    <w:rsid w:val="00982494"/>
    <w:rsid w:val="00984B10"/>
    <w:rsid w:val="00992855"/>
    <w:rsid w:val="009975FB"/>
    <w:rsid w:val="009A2267"/>
    <w:rsid w:val="009A39ED"/>
    <w:rsid w:val="009B22F2"/>
    <w:rsid w:val="009B2395"/>
    <w:rsid w:val="009B24F6"/>
    <w:rsid w:val="009B4514"/>
    <w:rsid w:val="009B7260"/>
    <w:rsid w:val="009B7546"/>
    <w:rsid w:val="009B764D"/>
    <w:rsid w:val="009C289D"/>
    <w:rsid w:val="009C6112"/>
    <w:rsid w:val="009D027C"/>
    <w:rsid w:val="009E3B00"/>
    <w:rsid w:val="009E4E5C"/>
    <w:rsid w:val="009F312D"/>
    <w:rsid w:val="009F36AA"/>
    <w:rsid w:val="009F4D61"/>
    <w:rsid w:val="00A0276F"/>
    <w:rsid w:val="00A073DB"/>
    <w:rsid w:val="00A1235E"/>
    <w:rsid w:val="00A124A9"/>
    <w:rsid w:val="00A13F67"/>
    <w:rsid w:val="00A2012E"/>
    <w:rsid w:val="00A21015"/>
    <w:rsid w:val="00A27A21"/>
    <w:rsid w:val="00A3021E"/>
    <w:rsid w:val="00A30456"/>
    <w:rsid w:val="00A337AD"/>
    <w:rsid w:val="00A345C9"/>
    <w:rsid w:val="00A37B73"/>
    <w:rsid w:val="00A41EF9"/>
    <w:rsid w:val="00A42DC4"/>
    <w:rsid w:val="00A45C4A"/>
    <w:rsid w:val="00A45EF3"/>
    <w:rsid w:val="00A51F41"/>
    <w:rsid w:val="00A53897"/>
    <w:rsid w:val="00A54334"/>
    <w:rsid w:val="00A56001"/>
    <w:rsid w:val="00A56FF9"/>
    <w:rsid w:val="00A61408"/>
    <w:rsid w:val="00A62BCB"/>
    <w:rsid w:val="00A64B1B"/>
    <w:rsid w:val="00A73E9D"/>
    <w:rsid w:val="00A740A6"/>
    <w:rsid w:val="00A808F1"/>
    <w:rsid w:val="00A8116E"/>
    <w:rsid w:val="00A814C3"/>
    <w:rsid w:val="00A831D8"/>
    <w:rsid w:val="00A84853"/>
    <w:rsid w:val="00A849CF"/>
    <w:rsid w:val="00A85745"/>
    <w:rsid w:val="00A86054"/>
    <w:rsid w:val="00A86117"/>
    <w:rsid w:val="00A91950"/>
    <w:rsid w:val="00A948F6"/>
    <w:rsid w:val="00A95086"/>
    <w:rsid w:val="00A95167"/>
    <w:rsid w:val="00A97736"/>
    <w:rsid w:val="00A97FCE"/>
    <w:rsid w:val="00AA26A1"/>
    <w:rsid w:val="00AA629C"/>
    <w:rsid w:val="00AA6A99"/>
    <w:rsid w:val="00AB4560"/>
    <w:rsid w:val="00AB599A"/>
    <w:rsid w:val="00AB6EB4"/>
    <w:rsid w:val="00AC1223"/>
    <w:rsid w:val="00AC3009"/>
    <w:rsid w:val="00AC6BC1"/>
    <w:rsid w:val="00AC7247"/>
    <w:rsid w:val="00AD2D40"/>
    <w:rsid w:val="00AE0178"/>
    <w:rsid w:val="00AE0C0D"/>
    <w:rsid w:val="00AE28D2"/>
    <w:rsid w:val="00AE3635"/>
    <w:rsid w:val="00AE50B2"/>
    <w:rsid w:val="00AE51E8"/>
    <w:rsid w:val="00AF02FD"/>
    <w:rsid w:val="00AF2C80"/>
    <w:rsid w:val="00AF4189"/>
    <w:rsid w:val="00AF4B81"/>
    <w:rsid w:val="00AF4C77"/>
    <w:rsid w:val="00AF514E"/>
    <w:rsid w:val="00AF62C8"/>
    <w:rsid w:val="00AF6E0F"/>
    <w:rsid w:val="00AF7CA5"/>
    <w:rsid w:val="00B01E6F"/>
    <w:rsid w:val="00B022D9"/>
    <w:rsid w:val="00B03005"/>
    <w:rsid w:val="00B06CBF"/>
    <w:rsid w:val="00B10BFC"/>
    <w:rsid w:val="00B144ED"/>
    <w:rsid w:val="00B216CB"/>
    <w:rsid w:val="00B22A33"/>
    <w:rsid w:val="00B2338A"/>
    <w:rsid w:val="00B23A39"/>
    <w:rsid w:val="00B24C79"/>
    <w:rsid w:val="00B2573C"/>
    <w:rsid w:val="00B32D72"/>
    <w:rsid w:val="00B34A56"/>
    <w:rsid w:val="00B41211"/>
    <w:rsid w:val="00B414D7"/>
    <w:rsid w:val="00B440FC"/>
    <w:rsid w:val="00B442F2"/>
    <w:rsid w:val="00B44783"/>
    <w:rsid w:val="00B454A3"/>
    <w:rsid w:val="00B469AB"/>
    <w:rsid w:val="00B47842"/>
    <w:rsid w:val="00B52656"/>
    <w:rsid w:val="00B5275B"/>
    <w:rsid w:val="00B54516"/>
    <w:rsid w:val="00B54F8A"/>
    <w:rsid w:val="00B55430"/>
    <w:rsid w:val="00B725A6"/>
    <w:rsid w:val="00B76BC8"/>
    <w:rsid w:val="00B85AFF"/>
    <w:rsid w:val="00B90995"/>
    <w:rsid w:val="00B92903"/>
    <w:rsid w:val="00B979CE"/>
    <w:rsid w:val="00BA33BB"/>
    <w:rsid w:val="00BA6E21"/>
    <w:rsid w:val="00BA7F3A"/>
    <w:rsid w:val="00BB1483"/>
    <w:rsid w:val="00BB393B"/>
    <w:rsid w:val="00BB3F8A"/>
    <w:rsid w:val="00BB57B3"/>
    <w:rsid w:val="00BB743D"/>
    <w:rsid w:val="00BC4B14"/>
    <w:rsid w:val="00BC5C29"/>
    <w:rsid w:val="00BD019F"/>
    <w:rsid w:val="00BD0DF9"/>
    <w:rsid w:val="00BD2EF0"/>
    <w:rsid w:val="00BD7616"/>
    <w:rsid w:val="00BE7313"/>
    <w:rsid w:val="00BF5602"/>
    <w:rsid w:val="00C01D5E"/>
    <w:rsid w:val="00C0204D"/>
    <w:rsid w:val="00C0436B"/>
    <w:rsid w:val="00C06A0E"/>
    <w:rsid w:val="00C1082E"/>
    <w:rsid w:val="00C118DA"/>
    <w:rsid w:val="00C11A1C"/>
    <w:rsid w:val="00C121E4"/>
    <w:rsid w:val="00C12D52"/>
    <w:rsid w:val="00C13607"/>
    <w:rsid w:val="00C14670"/>
    <w:rsid w:val="00C242B6"/>
    <w:rsid w:val="00C25494"/>
    <w:rsid w:val="00C2559F"/>
    <w:rsid w:val="00C269B5"/>
    <w:rsid w:val="00C27CBE"/>
    <w:rsid w:val="00C30BDD"/>
    <w:rsid w:val="00C310B2"/>
    <w:rsid w:val="00C50A4C"/>
    <w:rsid w:val="00C51FAA"/>
    <w:rsid w:val="00C52756"/>
    <w:rsid w:val="00C576E2"/>
    <w:rsid w:val="00C57930"/>
    <w:rsid w:val="00C601CD"/>
    <w:rsid w:val="00C6093E"/>
    <w:rsid w:val="00C609D2"/>
    <w:rsid w:val="00C61519"/>
    <w:rsid w:val="00C61BEA"/>
    <w:rsid w:val="00C6320C"/>
    <w:rsid w:val="00C63735"/>
    <w:rsid w:val="00C63784"/>
    <w:rsid w:val="00C6402D"/>
    <w:rsid w:val="00C642F2"/>
    <w:rsid w:val="00C67F76"/>
    <w:rsid w:val="00C7045F"/>
    <w:rsid w:val="00C73B3E"/>
    <w:rsid w:val="00C75239"/>
    <w:rsid w:val="00C8239D"/>
    <w:rsid w:val="00C85192"/>
    <w:rsid w:val="00C90A62"/>
    <w:rsid w:val="00C917B6"/>
    <w:rsid w:val="00CA1878"/>
    <w:rsid w:val="00CA3944"/>
    <w:rsid w:val="00CA3F8A"/>
    <w:rsid w:val="00CA49B6"/>
    <w:rsid w:val="00CA5500"/>
    <w:rsid w:val="00CA5B62"/>
    <w:rsid w:val="00CA5DD9"/>
    <w:rsid w:val="00CB01C7"/>
    <w:rsid w:val="00CB150F"/>
    <w:rsid w:val="00CB1C6E"/>
    <w:rsid w:val="00CB3FF9"/>
    <w:rsid w:val="00CB4E4D"/>
    <w:rsid w:val="00CB4FC5"/>
    <w:rsid w:val="00CC1777"/>
    <w:rsid w:val="00CC2EA8"/>
    <w:rsid w:val="00CC313F"/>
    <w:rsid w:val="00CC7F73"/>
    <w:rsid w:val="00CD045C"/>
    <w:rsid w:val="00CD0A93"/>
    <w:rsid w:val="00CD3ADB"/>
    <w:rsid w:val="00CD604C"/>
    <w:rsid w:val="00CD6762"/>
    <w:rsid w:val="00CD7088"/>
    <w:rsid w:val="00CE057D"/>
    <w:rsid w:val="00CE3D68"/>
    <w:rsid w:val="00CE3FF7"/>
    <w:rsid w:val="00CE4799"/>
    <w:rsid w:val="00CE4EF6"/>
    <w:rsid w:val="00CE7485"/>
    <w:rsid w:val="00CF0D98"/>
    <w:rsid w:val="00CF5DE2"/>
    <w:rsid w:val="00CF6EE0"/>
    <w:rsid w:val="00D0266F"/>
    <w:rsid w:val="00D0506B"/>
    <w:rsid w:val="00D06AB1"/>
    <w:rsid w:val="00D06B9E"/>
    <w:rsid w:val="00D10B68"/>
    <w:rsid w:val="00D12CF0"/>
    <w:rsid w:val="00D20190"/>
    <w:rsid w:val="00D20381"/>
    <w:rsid w:val="00D25A43"/>
    <w:rsid w:val="00D25D0F"/>
    <w:rsid w:val="00D34B20"/>
    <w:rsid w:val="00D403FF"/>
    <w:rsid w:val="00D43EDD"/>
    <w:rsid w:val="00D5413F"/>
    <w:rsid w:val="00D61E86"/>
    <w:rsid w:val="00D63BE0"/>
    <w:rsid w:val="00D64580"/>
    <w:rsid w:val="00D64A04"/>
    <w:rsid w:val="00D7329E"/>
    <w:rsid w:val="00D732D1"/>
    <w:rsid w:val="00D7431B"/>
    <w:rsid w:val="00D74B89"/>
    <w:rsid w:val="00D7537A"/>
    <w:rsid w:val="00D76BFE"/>
    <w:rsid w:val="00D82476"/>
    <w:rsid w:val="00D918DC"/>
    <w:rsid w:val="00D91B22"/>
    <w:rsid w:val="00D9299F"/>
    <w:rsid w:val="00D942B4"/>
    <w:rsid w:val="00DA1D84"/>
    <w:rsid w:val="00DA60E9"/>
    <w:rsid w:val="00DB38A6"/>
    <w:rsid w:val="00DB4503"/>
    <w:rsid w:val="00DB7EFA"/>
    <w:rsid w:val="00DC77CD"/>
    <w:rsid w:val="00DD0303"/>
    <w:rsid w:val="00DD0603"/>
    <w:rsid w:val="00DD18ED"/>
    <w:rsid w:val="00DD4242"/>
    <w:rsid w:val="00DD6885"/>
    <w:rsid w:val="00DD7786"/>
    <w:rsid w:val="00DE1499"/>
    <w:rsid w:val="00DE2422"/>
    <w:rsid w:val="00DE305B"/>
    <w:rsid w:val="00DE38A3"/>
    <w:rsid w:val="00DE4A72"/>
    <w:rsid w:val="00DF0D83"/>
    <w:rsid w:val="00DF29A8"/>
    <w:rsid w:val="00DF2C74"/>
    <w:rsid w:val="00DF53CD"/>
    <w:rsid w:val="00DF55BA"/>
    <w:rsid w:val="00DF5B05"/>
    <w:rsid w:val="00E00DE8"/>
    <w:rsid w:val="00E01B5B"/>
    <w:rsid w:val="00E03F79"/>
    <w:rsid w:val="00E0644D"/>
    <w:rsid w:val="00E10E8F"/>
    <w:rsid w:val="00E1160F"/>
    <w:rsid w:val="00E12142"/>
    <w:rsid w:val="00E151BB"/>
    <w:rsid w:val="00E2036E"/>
    <w:rsid w:val="00E20F88"/>
    <w:rsid w:val="00E22A14"/>
    <w:rsid w:val="00E26862"/>
    <w:rsid w:val="00E27434"/>
    <w:rsid w:val="00E3055A"/>
    <w:rsid w:val="00E35D73"/>
    <w:rsid w:val="00E37D01"/>
    <w:rsid w:val="00E404A7"/>
    <w:rsid w:val="00E41A7E"/>
    <w:rsid w:val="00E46113"/>
    <w:rsid w:val="00E46F8A"/>
    <w:rsid w:val="00E6018F"/>
    <w:rsid w:val="00E7112B"/>
    <w:rsid w:val="00E72BF6"/>
    <w:rsid w:val="00E80C87"/>
    <w:rsid w:val="00E829F6"/>
    <w:rsid w:val="00E837FA"/>
    <w:rsid w:val="00E85F78"/>
    <w:rsid w:val="00E900EF"/>
    <w:rsid w:val="00E92625"/>
    <w:rsid w:val="00E9789F"/>
    <w:rsid w:val="00EA0671"/>
    <w:rsid w:val="00EA0949"/>
    <w:rsid w:val="00EA2A4A"/>
    <w:rsid w:val="00EA4095"/>
    <w:rsid w:val="00EA5B49"/>
    <w:rsid w:val="00EB0694"/>
    <w:rsid w:val="00EB2630"/>
    <w:rsid w:val="00EB2AC1"/>
    <w:rsid w:val="00EB5347"/>
    <w:rsid w:val="00EC1C44"/>
    <w:rsid w:val="00EC3020"/>
    <w:rsid w:val="00EC4A0D"/>
    <w:rsid w:val="00EC4BDD"/>
    <w:rsid w:val="00EC740F"/>
    <w:rsid w:val="00ED1559"/>
    <w:rsid w:val="00ED1E1F"/>
    <w:rsid w:val="00ED6B0C"/>
    <w:rsid w:val="00ED6EFF"/>
    <w:rsid w:val="00EE37AA"/>
    <w:rsid w:val="00EF027A"/>
    <w:rsid w:val="00EF53AA"/>
    <w:rsid w:val="00F0066A"/>
    <w:rsid w:val="00F01CF4"/>
    <w:rsid w:val="00F06E86"/>
    <w:rsid w:val="00F146BC"/>
    <w:rsid w:val="00F153BE"/>
    <w:rsid w:val="00F22776"/>
    <w:rsid w:val="00F23A80"/>
    <w:rsid w:val="00F23AE2"/>
    <w:rsid w:val="00F25519"/>
    <w:rsid w:val="00F2633C"/>
    <w:rsid w:val="00F308B9"/>
    <w:rsid w:val="00F30EDD"/>
    <w:rsid w:val="00F32B62"/>
    <w:rsid w:val="00F32C42"/>
    <w:rsid w:val="00F33532"/>
    <w:rsid w:val="00F33FFD"/>
    <w:rsid w:val="00F34AE1"/>
    <w:rsid w:val="00F37E28"/>
    <w:rsid w:val="00F400EF"/>
    <w:rsid w:val="00F42B32"/>
    <w:rsid w:val="00F46386"/>
    <w:rsid w:val="00F50B46"/>
    <w:rsid w:val="00F514DD"/>
    <w:rsid w:val="00F5518F"/>
    <w:rsid w:val="00F620AE"/>
    <w:rsid w:val="00F6398B"/>
    <w:rsid w:val="00F6676D"/>
    <w:rsid w:val="00F66950"/>
    <w:rsid w:val="00F66D03"/>
    <w:rsid w:val="00F74CF1"/>
    <w:rsid w:val="00F76E80"/>
    <w:rsid w:val="00F77F9F"/>
    <w:rsid w:val="00F80375"/>
    <w:rsid w:val="00F81D0A"/>
    <w:rsid w:val="00F81D40"/>
    <w:rsid w:val="00F8277B"/>
    <w:rsid w:val="00F83F24"/>
    <w:rsid w:val="00F84A7A"/>
    <w:rsid w:val="00F903A1"/>
    <w:rsid w:val="00F910C9"/>
    <w:rsid w:val="00F93636"/>
    <w:rsid w:val="00F93721"/>
    <w:rsid w:val="00F963C8"/>
    <w:rsid w:val="00F979FA"/>
    <w:rsid w:val="00FA0614"/>
    <w:rsid w:val="00FA1774"/>
    <w:rsid w:val="00FA1E09"/>
    <w:rsid w:val="00FA4839"/>
    <w:rsid w:val="00FB05D3"/>
    <w:rsid w:val="00FB69C0"/>
    <w:rsid w:val="00FB6D3F"/>
    <w:rsid w:val="00FC07BD"/>
    <w:rsid w:val="00FC3319"/>
    <w:rsid w:val="00FC6055"/>
    <w:rsid w:val="00FD078F"/>
    <w:rsid w:val="00FD0B1B"/>
    <w:rsid w:val="00FD5FFF"/>
    <w:rsid w:val="00FD65A6"/>
    <w:rsid w:val="00FE3CF0"/>
    <w:rsid w:val="00FE60F3"/>
    <w:rsid w:val="00FF2B52"/>
    <w:rsid w:val="00FF3753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D4F1F"/>
  <w15:docId w15:val="{932AF829-5A90-4CE4-A582-DAC3E0D8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A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9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Верхний колонтитул1"/>
    <w:basedOn w:val="a0"/>
    <w:rsid w:val="00630CAC"/>
  </w:style>
  <w:style w:type="character" w:customStyle="1" w:styleId="a3">
    <w:name w:val="Основной текст_"/>
    <w:basedOn w:val="a0"/>
    <w:link w:val="31"/>
    <w:rsid w:val="007638B1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2">
    <w:name w:val="Основной текст1"/>
    <w:basedOn w:val="a3"/>
    <w:rsid w:val="007638B1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7638B1"/>
    <w:pPr>
      <w:shd w:val="clear" w:color="auto" w:fill="FFFFFF"/>
      <w:autoSpaceDE/>
      <w:autoSpaceDN/>
      <w:adjustRightInd/>
      <w:spacing w:after="600" w:line="307" w:lineRule="exact"/>
    </w:pPr>
    <w:rPr>
      <w:rFonts w:eastAsia="Times New Roman"/>
      <w:spacing w:val="2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C1F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1FE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90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1A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44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44F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69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9">
    <w:name w:val="Hyperlink"/>
    <w:basedOn w:val="a0"/>
    <w:rsid w:val="00791BCF"/>
    <w:rPr>
      <w:color w:val="0066CC"/>
      <w:u w:val="single"/>
    </w:rPr>
  </w:style>
  <w:style w:type="character" w:customStyle="1" w:styleId="2">
    <w:name w:val="Основной текст (2)_"/>
    <w:basedOn w:val="a0"/>
    <w:rsid w:val="00791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91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91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10A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nformat">
    <w:name w:val="ConsPlusNonformat"/>
    <w:rsid w:val="00DE24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E242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D2D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DD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1F66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660E"/>
  </w:style>
  <w:style w:type="character" w:customStyle="1" w:styleId="af">
    <w:name w:val="Текст примечания Знак"/>
    <w:basedOn w:val="a0"/>
    <w:link w:val="ae"/>
    <w:uiPriority w:val="99"/>
    <w:semiHidden/>
    <w:rsid w:val="001F660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66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660E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AE50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2">
    <w:name w:val="Revision"/>
    <w:hidden/>
    <w:uiPriority w:val="99"/>
    <w:semiHidden/>
    <w:rsid w:val="00DB7E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zn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.ru/dszn" TargetMode="External"/><Relationship Id="rId12" Type="http://schemas.openxmlformats.org/officeDocument/2006/relationships/hyperlink" Target="https://dszn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s.ru/dszn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s://dsz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.ru/dsz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Терентьева Елена Валерьевна</cp:lastModifiedBy>
  <cp:revision>13</cp:revision>
  <cp:lastPrinted>2021-12-10T06:56:00Z</cp:lastPrinted>
  <dcterms:created xsi:type="dcterms:W3CDTF">2021-12-08T07:30:00Z</dcterms:created>
  <dcterms:modified xsi:type="dcterms:W3CDTF">2021-12-10T07:08:00Z</dcterms:modified>
</cp:coreProperties>
</file>